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2C843" w14:textId="3F1AD6F0" w:rsidR="00E67F0F" w:rsidRPr="00C508BE" w:rsidRDefault="00E67F0F" w:rsidP="00E67F0F">
      <w:pPr>
        <w:jc w:val="right"/>
        <w:rPr>
          <w:rFonts w:ascii="HGS明朝E" w:eastAsia="HGS明朝E" w:hAnsi="HGS明朝E"/>
        </w:rPr>
      </w:pPr>
      <w:r w:rsidRPr="00C508BE">
        <w:rPr>
          <w:rFonts w:ascii="HGS明朝E" w:eastAsia="HGS明朝E" w:hAnsi="HGS明朝E" w:hint="eastAsia"/>
        </w:rPr>
        <w:t>令和</w:t>
      </w:r>
      <w:ins w:id="0" w:author="Windows ユーザー" w:date="2020-06-29T11:32:00Z">
        <w:r w:rsidR="007B43B5">
          <w:rPr>
            <w:rFonts w:ascii="HGS明朝E" w:eastAsia="HGS明朝E" w:hAnsi="HGS明朝E" w:hint="eastAsia"/>
          </w:rPr>
          <w:t>２</w:t>
        </w:r>
      </w:ins>
      <w:r w:rsidRPr="00C508BE">
        <w:rPr>
          <w:rFonts w:ascii="HGS明朝E" w:eastAsia="HGS明朝E" w:hAnsi="HGS明朝E"/>
        </w:rPr>
        <w:t>年</w:t>
      </w:r>
      <w:ins w:id="1" w:author="Windows ユーザー" w:date="2020-09-30T14:16:00Z">
        <w:r w:rsidR="0069224A">
          <w:rPr>
            <w:rFonts w:ascii="HGS明朝E" w:eastAsia="HGS明朝E" w:hAnsi="HGS明朝E" w:hint="eastAsia"/>
          </w:rPr>
          <w:t>１</w:t>
        </w:r>
      </w:ins>
      <w:ins w:id="2" w:author="Windows ユーザー" w:date="2020-10-28T12:00:00Z">
        <w:r w:rsidR="002968D5">
          <w:rPr>
            <w:rFonts w:ascii="HGS明朝E" w:eastAsia="HGS明朝E" w:hAnsi="HGS明朝E" w:hint="eastAsia"/>
          </w:rPr>
          <w:t>１</w:t>
        </w:r>
      </w:ins>
      <w:ins w:id="3" w:author="別宗 由樹" w:date="2020-09-29T20:20:00Z">
        <w:del w:id="4" w:author="Windows ユーザー" w:date="2020-09-30T14:16:00Z">
          <w:r w:rsidR="00B63861" w:rsidDel="0069224A">
            <w:rPr>
              <w:rFonts w:ascii="HGS明朝E" w:eastAsia="HGS明朝E" w:hAnsi="HGS明朝E" w:hint="eastAsia"/>
            </w:rPr>
            <w:delText>９</w:delText>
          </w:r>
        </w:del>
      </w:ins>
      <w:ins w:id="5" w:author="Windows ユーザー" w:date="2020-09-28T09:07:00Z">
        <w:del w:id="6" w:author="別宗 由樹" w:date="2020-09-29T20:19:00Z">
          <w:r w:rsidR="00120A54" w:rsidDel="00AE36BF">
            <w:rPr>
              <w:rFonts w:ascii="HGS明朝E" w:eastAsia="HGS明朝E" w:hAnsi="HGS明朝E" w:hint="eastAsia"/>
            </w:rPr>
            <w:delText>９</w:delText>
          </w:r>
        </w:del>
      </w:ins>
      <w:del w:id="7" w:author="Windows ユーザー" w:date="2020-04-16T13:59:00Z">
        <w:r w:rsidRPr="00C508BE" w:rsidDel="00A60767">
          <w:rPr>
            <w:rFonts w:ascii="HGS明朝E" w:eastAsia="HGS明朝E" w:hAnsi="HGS明朝E"/>
          </w:rPr>
          <w:delText>4</w:delText>
        </w:r>
      </w:del>
      <w:r w:rsidRPr="00C508BE">
        <w:rPr>
          <w:rFonts w:ascii="HGS明朝E" w:eastAsia="HGS明朝E" w:hAnsi="HGS明朝E"/>
        </w:rPr>
        <w:t>月</w:t>
      </w:r>
      <w:ins w:id="8" w:author="Windows ユーザー" w:date="2020-11-24T14:58:00Z">
        <w:r w:rsidR="00873958">
          <w:rPr>
            <w:rFonts w:ascii="HGS明朝E" w:eastAsia="HGS明朝E" w:hAnsi="HGS明朝E" w:hint="eastAsia"/>
          </w:rPr>
          <w:t>３０</w:t>
        </w:r>
      </w:ins>
      <w:ins w:id="9" w:author="別宗 由樹" w:date="2020-09-29T20:20:00Z">
        <w:del w:id="10" w:author="Windows ユーザー" w:date="2020-09-30T14:16:00Z">
          <w:r w:rsidR="00B63861" w:rsidDel="0069224A">
            <w:rPr>
              <w:rFonts w:ascii="HGS明朝E" w:eastAsia="HGS明朝E" w:hAnsi="HGS明朝E" w:hint="eastAsia"/>
            </w:rPr>
            <w:delText>３０</w:delText>
          </w:r>
        </w:del>
      </w:ins>
      <w:ins w:id="11" w:author="Windows ユーザー" w:date="2020-07-21T19:11:00Z">
        <w:del w:id="12" w:author="別宗 由樹" w:date="2020-09-29T20:19:00Z">
          <w:r w:rsidR="00120A54" w:rsidDel="00AE36BF">
            <w:rPr>
              <w:rFonts w:ascii="HGS明朝E" w:eastAsia="HGS明朝E" w:hAnsi="HGS明朝E" w:hint="eastAsia"/>
            </w:rPr>
            <w:delText>３</w:delText>
          </w:r>
        </w:del>
      </w:ins>
      <w:ins w:id="13" w:author="Windows ユーザー" w:date="2020-09-28T09:07:00Z">
        <w:del w:id="14" w:author="別宗 由樹" w:date="2020-09-29T20:19:00Z">
          <w:r w:rsidR="00120A54" w:rsidDel="00AE36BF">
            <w:rPr>
              <w:rFonts w:ascii="HGS明朝E" w:eastAsia="HGS明朝E" w:hAnsi="HGS明朝E" w:hint="eastAsia"/>
            </w:rPr>
            <w:delText>０</w:delText>
          </w:r>
        </w:del>
      </w:ins>
      <w:del w:id="15" w:author="Windows ユーザー" w:date="2020-04-14T08:08:00Z">
        <w:r w:rsidRPr="00C508BE" w:rsidDel="00441657">
          <w:rPr>
            <w:rFonts w:ascii="HGS明朝E" w:eastAsia="HGS明朝E" w:hAnsi="HGS明朝E"/>
          </w:rPr>
          <w:delText>8</w:delText>
        </w:r>
      </w:del>
      <w:r w:rsidRPr="00C508BE">
        <w:rPr>
          <w:rFonts w:ascii="HGS明朝E" w:eastAsia="HGS明朝E" w:hAnsi="HGS明朝E"/>
        </w:rPr>
        <w:t>日</w:t>
      </w:r>
    </w:p>
    <w:p w14:paraId="67B3FE4C" w14:textId="74FE89B2" w:rsidR="00211BD1" w:rsidRPr="00C508BE" w:rsidRDefault="00B80068" w:rsidP="00B80068">
      <w:pPr>
        <w:jc w:val="center"/>
        <w:rPr>
          <w:rFonts w:ascii="HGS明朝E" w:eastAsia="HGS明朝E" w:hAnsi="HGS明朝E"/>
          <w:sz w:val="36"/>
          <w:szCs w:val="36"/>
        </w:rPr>
      </w:pPr>
      <w:r w:rsidRPr="00C508BE">
        <w:rPr>
          <w:rFonts w:ascii="HGS明朝E" w:eastAsia="HGS明朝E" w:hAnsi="HGS明朝E"/>
          <w:sz w:val="36"/>
          <w:szCs w:val="36"/>
        </w:rPr>
        <w:t>1年学年</w:t>
      </w:r>
      <w:r w:rsidR="005A2333" w:rsidRPr="00C508BE">
        <w:rPr>
          <w:rFonts w:ascii="HGS明朝E" w:eastAsia="HGS明朝E" w:hAnsi="HGS明朝E" w:hint="eastAsia"/>
          <w:sz w:val="36"/>
          <w:szCs w:val="36"/>
        </w:rPr>
        <w:t>通信</w:t>
      </w:r>
      <w:r w:rsidR="00146B1E" w:rsidRPr="00C508BE">
        <w:rPr>
          <w:rFonts w:ascii="HGS明朝E" w:eastAsia="HGS明朝E" w:hAnsi="HGS明朝E"/>
          <w:sz w:val="36"/>
          <w:szCs w:val="36"/>
        </w:rPr>
        <w:t>No.</w:t>
      </w:r>
      <w:del w:id="16" w:author="Windows ユーザー" w:date="2020-04-14T07:50:00Z">
        <w:r w:rsidR="00146B1E" w:rsidRPr="00C508BE" w:rsidDel="00E67F0F">
          <w:rPr>
            <w:rFonts w:ascii="HGS明朝E" w:eastAsia="HGS明朝E" w:hAnsi="HGS明朝E"/>
            <w:sz w:val="36"/>
            <w:szCs w:val="36"/>
          </w:rPr>
          <w:delText>1</w:delText>
        </w:r>
      </w:del>
      <w:ins w:id="17" w:author="Windows ユーザー" w:date="2020-11-24T14:57:00Z">
        <w:r w:rsidR="00873958">
          <w:rPr>
            <w:rFonts w:ascii="HGS明朝E" w:eastAsia="HGS明朝E" w:hAnsi="HGS明朝E" w:hint="eastAsia"/>
            <w:sz w:val="36"/>
            <w:szCs w:val="36"/>
          </w:rPr>
          <w:t>８</w:t>
        </w:r>
      </w:ins>
    </w:p>
    <w:p w14:paraId="50C00705" w14:textId="6E028B16" w:rsidR="00217366" w:rsidRDefault="00217366">
      <w:pPr>
        <w:jc w:val="right"/>
        <w:rPr>
          <w:ins w:id="18" w:author="Windows ユーザー" w:date="2020-04-17T08:24:00Z"/>
          <w:rFonts w:ascii="HGS明朝E" w:eastAsia="HGS明朝E" w:hAnsi="HGS明朝E"/>
        </w:rPr>
      </w:pPr>
      <w:ins w:id="19" w:author="Windows ユーザー" w:date="2020-04-17T08:24:00Z">
        <w:r>
          <w:rPr>
            <w:rFonts w:ascii="HGS明朝E" w:eastAsia="HGS明朝E" w:hAnsi="HGS明朝E" w:hint="eastAsia"/>
          </w:rPr>
          <w:t>石川県立金沢辰巳丘高等学校</w:t>
        </w:r>
      </w:ins>
    </w:p>
    <w:p w14:paraId="5F848569" w14:textId="58A14106" w:rsidR="00B80068" w:rsidRPr="00C508BE" w:rsidRDefault="00B80068">
      <w:pPr>
        <w:jc w:val="right"/>
        <w:rPr>
          <w:rFonts w:ascii="HGS明朝E" w:eastAsia="HGS明朝E" w:hAnsi="HGS明朝E"/>
        </w:rPr>
      </w:pPr>
      <w:del w:id="20" w:author="Windows ユーザー" w:date="2020-04-14T07:54:00Z">
        <w:r w:rsidRPr="00C508BE" w:rsidDel="00E67F0F">
          <w:rPr>
            <w:rFonts w:ascii="HGS明朝E" w:eastAsia="HGS明朝E" w:hAnsi="HGS明朝E" w:hint="eastAsia"/>
          </w:rPr>
          <w:delText>石川県立金沢辰巳丘高等学校</w:delText>
        </w:r>
        <w:r w:rsidR="00134F01" w:rsidRPr="00C508BE" w:rsidDel="00E67F0F">
          <w:rPr>
            <w:rFonts w:ascii="HGS明朝E" w:eastAsia="HGS明朝E" w:hAnsi="HGS明朝E" w:hint="eastAsia"/>
          </w:rPr>
          <w:delText xml:space="preserve">　　</w:delText>
        </w:r>
      </w:del>
      <w:del w:id="21" w:author="Windows ユーザー" w:date="2020-04-14T08:00:00Z">
        <w:r w:rsidR="00134F01" w:rsidRPr="00C508BE" w:rsidDel="00441657">
          <w:rPr>
            <w:rFonts w:ascii="HGS明朝E" w:eastAsia="HGS明朝E" w:hAnsi="HGS明朝E" w:hint="eastAsia"/>
          </w:rPr>
          <w:delText xml:space="preserve">　　　　　　　　　　　　　　　　　　　　　　　</w:delText>
        </w:r>
      </w:del>
      <w:r w:rsidR="00134F01" w:rsidRPr="00C508BE">
        <w:rPr>
          <w:rFonts w:ascii="HGS明朝E" w:eastAsia="HGS明朝E" w:hAnsi="HGS明朝E" w:hint="eastAsia"/>
        </w:rPr>
        <w:t xml:space="preserve">　</w:t>
      </w:r>
      <w:r w:rsidRPr="00C508BE">
        <w:rPr>
          <w:rFonts w:ascii="HGS明朝E" w:eastAsia="HGS明朝E" w:hAnsi="HGS明朝E" w:hint="eastAsia"/>
        </w:rPr>
        <w:t>第</w:t>
      </w:r>
      <w:ins w:id="22" w:author="Windows ユーザー" w:date="2020-06-29T11:32:00Z">
        <w:r w:rsidR="007B43B5">
          <w:rPr>
            <w:rFonts w:ascii="HGS明朝E" w:eastAsia="HGS明朝E" w:hAnsi="HGS明朝E" w:hint="eastAsia"/>
          </w:rPr>
          <w:t>１</w:t>
        </w:r>
      </w:ins>
      <w:del w:id="23" w:author="Windows ユーザー" w:date="2020-06-29T11:32:00Z">
        <w:r w:rsidRPr="00C508BE" w:rsidDel="007B43B5">
          <w:rPr>
            <w:rFonts w:ascii="HGS明朝E" w:eastAsia="HGS明朝E" w:hAnsi="HGS明朝E"/>
          </w:rPr>
          <w:delText>1</w:delText>
        </w:r>
      </w:del>
      <w:r w:rsidRPr="00C508BE">
        <w:rPr>
          <w:rFonts w:ascii="HGS明朝E" w:eastAsia="HGS明朝E" w:hAnsi="HGS明朝E"/>
        </w:rPr>
        <w:t>学年</w:t>
      </w:r>
    </w:p>
    <w:p w14:paraId="702A7AB5" w14:textId="6C5490AD" w:rsidR="00432EAE" w:rsidRDefault="003027E5">
      <w:pPr>
        <w:jc w:val="left"/>
        <w:rPr>
          <w:ins w:id="24" w:author="Windows ユーザー" w:date="2020-11-28T11:15:00Z"/>
          <w:rFonts w:ascii="HGS明朝E" w:eastAsia="HGS明朝E" w:hAnsi="HGS明朝E"/>
        </w:rPr>
        <w:pPrChange w:id="25" w:author="Windows ユーザー" w:date="2020-07-28T13:45:00Z">
          <w:pPr>
            <w:jc w:val="right"/>
          </w:pPr>
        </w:pPrChange>
      </w:pPr>
      <w:ins w:id="26" w:author="Windows ユーザー" w:date="2020-10-29T13:40:00Z">
        <w:r w:rsidRPr="003027E5">
          <w:rPr>
            <w:rFonts w:ascii="HGS明朝E" w:eastAsia="HGS明朝E" w:hAnsi="HGS明朝E" w:hint="eastAsia"/>
            <w:rPrChange w:id="27" w:author="Windows ユーザー" w:date="2020-10-29T13:45:00Z">
              <w:rPr>
                <w:rFonts w:ascii="HGS明朝E" w:eastAsia="HGS明朝E" w:hAnsi="HGS明朝E" w:hint="eastAsia"/>
                <w:b/>
              </w:rPr>
            </w:rPrChange>
          </w:rPr>
          <w:t xml:space="preserve">　</w:t>
        </w:r>
      </w:ins>
      <w:ins w:id="28" w:author="Windows ユーザー" w:date="2020-11-30T07:33:00Z">
        <w:r w:rsidR="003B11E2">
          <w:rPr>
            <w:rFonts w:ascii="HGS明朝E" w:eastAsia="HGS明朝E" w:hAnsi="HGS明朝E" w:hint="eastAsia"/>
          </w:rPr>
          <w:t>今年も残すところ１か月となりました。</w:t>
        </w:r>
      </w:ins>
      <w:ins w:id="29" w:author="Windows ユーザー" w:date="2020-11-30T07:34:00Z">
        <w:r w:rsidR="003B11E2">
          <w:rPr>
            <w:rFonts w:ascii="HGS明朝E" w:eastAsia="HGS明朝E" w:hAnsi="HGS明朝E" w:hint="eastAsia"/>
          </w:rPr>
          <w:t>昔から日本では１２月を師走と呼びます。師走とは</w:t>
        </w:r>
      </w:ins>
      <w:ins w:id="30" w:author="Windows ユーザー" w:date="2020-11-30T07:37:00Z">
        <w:r w:rsidR="003B11E2">
          <w:rPr>
            <w:rFonts w:ascii="HGS明朝E" w:eastAsia="HGS明朝E" w:hAnsi="HGS明朝E" w:hint="eastAsia"/>
          </w:rPr>
          <w:t>師（</w:t>
        </w:r>
      </w:ins>
      <w:ins w:id="31" w:author="Windows ユーザー" w:date="2020-11-30T07:38:00Z">
        <w:r w:rsidR="003B11E2">
          <w:rPr>
            <w:rFonts w:ascii="HGS明朝E" w:eastAsia="HGS明朝E" w:hAnsi="HGS明朝E" w:hint="eastAsia"/>
          </w:rPr>
          <w:t>僧侶</w:t>
        </w:r>
      </w:ins>
      <w:ins w:id="32" w:author="Windows ユーザー" w:date="2020-11-30T07:39:00Z">
        <w:r w:rsidR="003B11E2">
          <w:rPr>
            <w:rFonts w:ascii="HGS明朝E" w:eastAsia="HGS明朝E" w:hAnsi="HGS明朝E" w:hint="eastAsia"/>
          </w:rPr>
          <w:t>）が仏事のために走り回る姿から発生したという説が有名です。</w:t>
        </w:r>
      </w:ins>
      <w:ins w:id="33" w:author="Windows ユーザー" w:date="2020-11-30T07:46:00Z">
        <w:r w:rsidR="0016709F">
          <w:rPr>
            <w:rFonts w:ascii="HGS明朝E" w:eastAsia="HGS明朝E" w:hAnsi="HGS明朝E" w:hint="eastAsia"/>
          </w:rPr>
          <w:t>生徒の皆さんも</w:t>
        </w:r>
      </w:ins>
      <w:ins w:id="34" w:author="Windows ユーザー" w:date="2020-11-30T07:41:00Z">
        <w:r w:rsidR="0016709F">
          <w:rPr>
            <w:rFonts w:ascii="HGS明朝E" w:eastAsia="HGS明朝E" w:hAnsi="HGS明朝E" w:hint="eastAsia"/>
          </w:rPr>
          <w:t>この時期は</w:t>
        </w:r>
      </w:ins>
      <w:ins w:id="35" w:author="Windows ユーザー" w:date="2020-11-30T07:40:00Z">
        <w:r w:rsidR="003B11E2">
          <w:rPr>
            <w:rFonts w:ascii="HGS明朝E" w:eastAsia="HGS明朝E" w:hAnsi="HGS明朝E" w:hint="eastAsia"/>
          </w:rPr>
          <w:t>１年の締めくくりとして忙しくな</w:t>
        </w:r>
      </w:ins>
      <w:ins w:id="36" w:author="Windows ユーザー" w:date="2020-11-30T07:41:00Z">
        <w:r w:rsidR="0016709F">
          <w:rPr>
            <w:rFonts w:ascii="HGS明朝E" w:eastAsia="HGS明朝E" w:hAnsi="HGS明朝E" w:hint="eastAsia"/>
          </w:rPr>
          <w:t>ります</w:t>
        </w:r>
      </w:ins>
      <w:ins w:id="37" w:author="Windows ユーザー" w:date="2020-11-30T07:40:00Z">
        <w:r w:rsidR="003B11E2">
          <w:rPr>
            <w:rFonts w:ascii="HGS明朝E" w:eastAsia="HGS明朝E" w:hAnsi="HGS明朝E" w:hint="eastAsia"/>
          </w:rPr>
          <w:t>。</w:t>
        </w:r>
      </w:ins>
      <w:ins w:id="38" w:author="Windows ユーザー" w:date="2020-11-30T07:41:00Z">
        <w:r w:rsidR="0016709F">
          <w:rPr>
            <w:rFonts w:ascii="HGS明朝E" w:eastAsia="HGS明朝E" w:hAnsi="HGS明朝E" w:hint="eastAsia"/>
          </w:rPr>
          <w:t>このような時こそ</w:t>
        </w:r>
      </w:ins>
      <w:ins w:id="39" w:author="Windows ユーザー" w:date="2020-11-30T07:42:00Z">
        <w:r w:rsidR="0016709F">
          <w:rPr>
            <w:rFonts w:ascii="HGS明朝E" w:eastAsia="HGS明朝E" w:hAnsi="HGS明朝E" w:hint="eastAsia"/>
          </w:rPr>
          <w:t>気持</w:t>
        </w:r>
      </w:ins>
      <w:ins w:id="40" w:author="Windows ユーザー" w:date="2020-11-30T07:41:00Z">
        <w:r w:rsidR="0016709F">
          <w:rPr>
            <w:rFonts w:ascii="HGS明朝E" w:eastAsia="HGS明朝E" w:hAnsi="HGS明朝E" w:hint="eastAsia"/>
          </w:rPr>
          <w:t>ちを</w:t>
        </w:r>
      </w:ins>
      <w:ins w:id="41" w:author="Windows ユーザー" w:date="2020-11-30T07:42:00Z">
        <w:r w:rsidR="0016709F">
          <w:rPr>
            <w:rFonts w:ascii="HGS明朝E" w:eastAsia="HGS明朝E" w:hAnsi="HGS明朝E" w:hint="eastAsia"/>
          </w:rPr>
          <w:t>引き締め、</w:t>
        </w:r>
      </w:ins>
      <w:ins w:id="42" w:author="Windows ユーザー" w:date="2020-11-30T07:43:00Z">
        <w:r w:rsidR="0016709F">
          <w:rPr>
            <w:rFonts w:ascii="HGS明朝E" w:eastAsia="HGS明朝E" w:hAnsi="HGS明朝E" w:hint="eastAsia"/>
          </w:rPr>
          <w:t>自分自身を</w:t>
        </w:r>
      </w:ins>
      <w:ins w:id="43" w:author="Windows ユーザー" w:date="2020-11-30T07:44:00Z">
        <w:r w:rsidR="0016709F">
          <w:rPr>
            <w:rFonts w:ascii="HGS明朝E" w:eastAsia="HGS明朝E" w:hAnsi="HGS明朝E" w:hint="eastAsia"/>
          </w:rPr>
          <w:t>見つめ直し</w:t>
        </w:r>
      </w:ins>
      <w:ins w:id="44" w:author="Windows ユーザー" w:date="2020-11-30T07:45:00Z">
        <w:r w:rsidR="0016709F">
          <w:rPr>
            <w:rFonts w:ascii="HGS明朝E" w:eastAsia="HGS明朝E" w:hAnsi="HGS明朝E" w:hint="eastAsia"/>
          </w:rPr>
          <w:t>行動して</w:t>
        </w:r>
      </w:ins>
      <w:ins w:id="45" w:author="Windows ユーザー" w:date="2020-11-30T07:46:00Z">
        <w:r w:rsidR="0016709F">
          <w:rPr>
            <w:rFonts w:ascii="HGS明朝E" w:eastAsia="HGS明朝E" w:hAnsi="HGS明朝E" w:hint="eastAsia"/>
          </w:rPr>
          <w:t>ほしいと思います</w:t>
        </w:r>
      </w:ins>
      <w:ins w:id="46" w:author="Windows ユーザー" w:date="2020-11-30T07:45:00Z">
        <w:r w:rsidR="0016709F">
          <w:rPr>
            <w:rFonts w:ascii="HGS明朝E" w:eastAsia="HGS明朝E" w:hAnsi="HGS明朝E" w:hint="eastAsia"/>
          </w:rPr>
          <w:t>。</w:t>
        </w:r>
      </w:ins>
    </w:p>
    <w:p w14:paraId="63C2EB05" w14:textId="77777777" w:rsidR="00EA2B89" w:rsidRPr="00DF2FB7" w:rsidRDefault="00EA2B89">
      <w:pPr>
        <w:jc w:val="left"/>
        <w:rPr>
          <w:ins w:id="47" w:author="Windows ユーザー" w:date="2020-10-29T13:39:00Z"/>
          <w:rFonts w:ascii="HGS明朝E" w:eastAsia="HGS明朝E" w:hAnsi="HGS明朝E"/>
          <w:b/>
        </w:rPr>
        <w:pPrChange w:id="48" w:author="Windows ユーザー" w:date="2020-07-28T13:45:00Z">
          <w:pPr>
            <w:jc w:val="right"/>
          </w:pPr>
        </w:pPrChange>
      </w:pPr>
    </w:p>
    <w:p w14:paraId="79FEEF13" w14:textId="72F01D66" w:rsidR="00134F01" w:rsidRPr="00073474" w:rsidDel="00073474" w:rsidRDefault="00073474">
      <w:pPr>
        <w:jc w:val="left"/>
        <w:rPr>
          <w:del w:id="49" w:author="Windows ユーザー" w:date="2020-06-30T16:21:00Z"/>
          <w:rFonts w:ascii="HGS明朝E" w:eastAsia="HGS明朝E" w:hAnsi="HGS明朝E"/>
          <w:b/>
          <w:rPrChange w:id="50" w:author="Windows ユーザー" w:date="2020-07-28T13:45:00Z">
            <w:rPr>
              <w:del w:id="51" w:author="Windows ユーザー" w:date="2020-06-30T16:21:00Z"/>
              <w:rFonts w:ascii="HGS明朝E" w:eastAsia="HGS明朝E" w:hAnsi="HGS明朝E"/>
            </w:rPr>
          </w:rPrChange>
        </w:rPr>
        <w:pPrChange w:id="52" w:author="Windows ユーザー" w:date="2020-07-28T13:45:00Z">
          <w:pPr>
            <w:ind w:firstLineChars="100" w:firstLine="210"/>
          </w:pPr>
        </w:pPrChange>
      </w:pPr>
      <w:ins w:id="53" w:author="Windows ユーザー" w:date="2020-07-28T13:45:00Z">
        <w:r w:rsidRPr="00073474">
          <w:rPr>
            <w:rFonts w:ascii="HGS明朝E" w:eastAsia="HGS明朝E" w:hAnsi="HGS明朝E" w:hint="eastAsia"/>
            <w:b/>
            <w:rPrChange w:id="54" w:author="Windows ユーザー" w:date="2020-07-28T13:45:00Z">
              <w:rPr>
                <w:rFonts w:ascii="HGS明朝E" w:eastAsia="HGS明朝E" w:hAnsi="HGS明朝E" w:hint="eastAsia"/>
              </w:rPr>
            </w:rPrChange>
          </w:rPr>
          <w:t>【</w:t>
        </w:r>
      </w:ins>
      <w:ins w:id="55" w:author="Windows ユーザー" w:date="2020-11-27T18:02:00Z">
        <w:r w:rsidR="00F902EE">
          <w:rPr>
            <w:rFonts w:ascii="HGS明朝E" w:eastAsia="HGS明朝E" w:hAnsi="HGS明朝E" w:hint="eastAsia"/>
            <w:b/>
          </w:rPr>
          <w:t>２学期期末試験に向けて</w:t>
        </w:r>
      </w:ins>
      <w:ins w:id="56" w:author="別宗 由樹" w:date="2020-09-29T20:03:00Z">
        <w:del w:id="57" w:author="Windows ユーザー" w:date="2020-10-29T10:59:00Z">
          <w:r w:rsidR="00F90C4F" w:rsidDel="00254A76">
            <w:rPr>
              <w:rFonts w:ascii="HGS明朝E" w:eastAsia="HGS明朝E" w:hAnsi="HGS明朝E" w:hint="eastAsia"/>
              <w:b/>
            </w:rPr>
            <w:delText>に向けて</w:delText>
          </w:r>
        </w:del>
      </w:ins>
      <w:ins w:id="58" w:author="Windows ユーザー" w:date="2020-09-28T09:07:00Z">
        <w:del w:id="59" w:author="別宗 由樹" w:date="2020-09-29T20:03:00Z">
          <w:r w:rsidR="00120A54" w:rsidDel="00F90C4F">
            <w:rPr>
              <w:rFonts w:ascii="HGS明朝E" w:eastAsia="HGS明朝E" w:hAnsi="HGS明朝E" w:hint="eastAsia"/>
              <w:b/>
            </w:rPr>
            <w:delText>まで2週間</w:delText>
          </w:r>
        </w:del>
      </w:ins>
      <w:ins w:id="60" w:author="Windows ユーザー" w:date="2020-07-28T13:45:00Z">
        <w:r w:rsidRPr="00073474">
          <w:rPr>
            <w:rFonts w:ascii="HGS明朝E" w:eastAsia="HGS明朝E" w:hAnsi="HGS明朝E" w:hint="eastAsia"/>
            <w:b/>
            <w:rPrChange w:id="61" w:author="Windows ユーザー" w:date="2020-07-28T13:45:00Z">
              <w:rPr>
                <w:rFonts w:ascii="HGS明朝E" w:eastAsia="HGS明朝E" w:hAnsi="HGS明朝E" w:hint="eastAsia"/>
              </w:rPr>
            </w:rPrChange>
          </w:rPr>
          <w:t>】</w:t>
        </w:r>
      </w:ins>
    </w:p>
    <w:p w14:paraId="278E6729" w14:textId="77777777" w:rsidR="00073474" w:rsidRPr="00073474" w:rsidRDefault="00073474">
      <w:pPr>
        <w:jc w:val="left"/>
        <w:rPr>
          <w:ins w:id="62" w:author="Windows ユーザー" w:date="2020-07-28T13:45:00Z"/>
          <w:rFonts w:ascii="HGS明朝E" w:eastAsia="HGS明朝E" w:hAnsi="HGS明朝E"/>
        </w:rPr>
        <w:pPrChange w:id="63" w:author="Windows ユーザー" w:date="2020-07-28T13:45:00Z">
          <w:pPr>
            <w:jc w:val="right"/>
          </w:pPr>
        </w:pPrChange>
      </w:pPr>
    </w:p>
    <w:p w14:paraId="6071B20C" w14:textId="0B138FA9" w:rsidR="00722756" w:rsidRDefault="00F902EE">
      <w:pPr>
        <w:ind w:firstLineChars="100" w:firstLine="210"/>
        <w:rPr>
          <w:ins w:id="64" w:author="Windows ユーザー" w:date="2020-10-30T17:55:00Z"/>
          <w:rFonts w:ascii="HGS明朝E" w:eastAsia="HGS明朝E" w:hAnsi="HGS明朝E"/>
        </w:rPr>
      </w:pPr>
      <w:ins w:id="65" w:author="Windows ユーザー" w:date="2020-11-27T18:02:00Z">
        <w:r>
          <w:rPr>
            <w:rFonts w:ascii="HGS明朝E" w:eastAsia="HGS明朝E" w:hAnsi="HGS明朝E" w:hint="eastAsia"/>
          </w:rPr>
          <w:t>明日から２学期期末試験が始まります。</w:t>
        </w:r>
      </w:ins>
      <w:ins w:id="66" w:author="Windows ユーザー" w:date="2020-11-27T18:03:00Z">
        <w:r w:rsidR="005A43C5">
          <w:rPr>
            <w:rFonts w:ascii="HGS明朝E" w:eastAsia="HGS明朝E" w:hAnsi="HGS明朝E" w:hint="eastAsia"/>
          </w:rPr>
          <w:t>この試験に向けて放課後遅くまで勉学に励んでいる生徒が多</w:t>
        </w:r>
      </w:ins>
      <w:ins w:id="67" w:author="Windows ユーザー" w:date="2020-11-27T18:08:00Z">
        <w:r w:rsidR="005A43C5">
          <w:rPr>
            <w:rFonts w:ascii="HGS明朝E" w:eastAsia="HGS明朝E" w:hAnsi="HGS明朝E" w:hint="eastAsia"/>
          </w:rPr>
          <w:t>く</w:t>
        </w:r>
      </w:ins>
      <w:ins w:id="68" w:author="Windows ユーザー" w:date="2020-11-27T18:03:00Z">
        <w:r w:rsidR="005A43C5">
          <w:rPr>
            <w:rFonts w:ascii="HGS明朝E" w:eastAsia="HGS明朝E" w:hAnsi="HGS明朝E" w:hint="eastAsia"/>
          </w:rPr>
          <w:t>います。</w:t>
        </w:r>
      </w:ins>
      <w:ins w:id="69" w:author="Windows ユーザー" w:date="2020-11-27T18:09:00Z">
        <w:r w:rsidR="005A43C5">
          <w:rPr>
            <w:rFonts w:ascii="HGS明朝E" w:eastAsia="HGS明朝E" w:hAnsi="HGS明朝E" w:hint="eastAsia"/>
          </w:rPr>
          <w:t>試験を通して、</w:t>
        </w:r>
      </w:ins>
      <w:ins w:id="70" w:author="Windows ユーザー" w:date="2020-11-27T18:16:00Z">
        <w:r w:rsidR="00BA4CA7">
          <w:rPr>
            <w:rFonts w:ascii="HGS明朝E" w:eastAsia="HGS明朝E" w:hAnsi="HGS明朝E" w:hint="eastAsia"/>
          </w:rPr>
          <w:t>何事にも精一杯取り組む</w:t>
        </w:r>
      </w:ins>
      <w:ins w:id="71" w:author="Windows ユーザー" w:date="2020-11-27T18:09:00Z">
        <w:r w:rsidR="005A43C5">
          <w:rPr>
            <w:rFonts w:ascii="HGS明朝E" w:eastAsia="HGS明朝E" w:hAnsi="HGS明朝E" w:hint="eastAsia"/>
          </w:rPr>
          <w:t>姿勢と学力を身につけ</w:t>
        </w:r>
      </w:ins>
      <w:ins w:id="72" w:author="Windows ユーザー" w:date="2020-11-30T07:47:00Z">
        <w:r w:rsidR="0016709F">
          <w:rPr>
            <w:rFonts w:ascii="HGS明朝E" w:eastAsia="HGS明朝E" w:hAnsi="HGS明朝E" w:hint="eastAsia"/>
          </w:rPr>
          <w:t>ることを期待します。</w:t>
        </w:r>
      </w:ins>
    </w:p>
    <w:p w14:paraId="5AE2AB40" w14:textId="7F936568" w:rsidR="003027E5" w:rsidRPr="00722756" w:rsidRDefault="00BA4CA7">
      <w:pPr>
        <w:ind w:firstLineChars="100" w:firstLine="211"/>
        <w:rPr>
          <w:ins w:id="73" w:author="Windows ユーザー" w:date="2020-10-29T14:36:00Z"/>
          <w:rFonts w:ascii="HG丸ｺﾞｼｯｸM-PRO" w:eastAsia="HG丸ｺﾞｼｯｸM-PRO" w:hAnsi="HG丸ｺﾞｼｯｸM-PRO"/>
          <w:rPrChange w:id="74" w:author="Windows ユーザー" w:date="2020-10-30T17:52:00Z">
            <w:rPr>
              <w:ins w:id="75" w:author="Windows ユーザー" w:date="2020-10-29T14:36:00Z"/>
              <w:rFonts w:ascii="HGS明朝E" w:eastAsia="HGS明朝E" w:hAnsi="HGS明朝E"/>
            </w:rPr>
          </w:rPrChange>
        </w:rPr>
      </w:pPr>
      <w:ins w:id="76" w:author="Windows ユーザー" w:date="2020-08-29T14:07:00Z">
        <w:r w:rsidRPr="003A6A9C">
          <w:rPr>
            <w:rFonts w:ascii="HGS明朝E" w:eastAsia="HGS明朝E" w:hAnsi="HGS明朝E"/>
            <w:b/>
            <w:noProof/>
          </w:rPr>
          <w:drawing>
            <wp:anchor distT="0" distB="0" distL="114300" distR="114300" simplePos="0" relativeHeight="251707392" behindDoc="0" locked="0" layoutInCell="1" allowOverlap="1" wp14:anchorId="5BE11DF7" wp14:editId="1CB54DC7">
              <wp:simplePos x="0" y="0"/>
              <wp:positionH relativeFrom="page">
                <wp:posOffset>5753100</wp:posOffset>
              </wp:positionH>
              <wp:positionV relativeFrom="paragraph">
                <wp:posOffset>215265</wp:posOffset>
              </wp:positionV>
              <wp:extent cx="1247775" cy="93599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sso_y\Desktop\11Ｈバカッコイイ.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47775" cy="935990"/>
                      </a:xfrm>
                      <a:prstGeom prst="rect">
                        <a:avLst/>
                      </a:prstGeom>
                      <a:noFill/>
                      <a:ln>
                        <a:noFill/>
                      </a:ln>
                    </pic:spPr>
                  </pic:pic>
                </a:graphicData>
              </a:graphic>
              <wp14:sizeRelH relativeFrom="page">
                <wp14:pctWidth>0</wp14:pctWidth>
              </wp14:sizeRelH>
              <wp14:sizeRelV relativeFrom="page">
                <wp14:pctHeight>0</wp14:pctHeight>
              </wp14:sizeRelV>
            </wp:anchor>
          </w:drawing>
        </w:r>
      </w:ins>
      <w:ins w:id="77" w:author="Windows ユーザー" w:date="2020-08-29T14:05:00Z">
        <w:r w:rsidRPr="00722756">
          <w:rPr>
            <w:rFonts w:ascii="HG丸ｺﾞｼｯｸM-PRO" w:eastAsia="HG丸ｺﾞｼｯｸM-PRO" w:hAnsi="HG丸ｺﾞｼｯｸM-PRO"/>
            <w:b/>
            <w:noProof/>
            <w:rPrChange w:id="78" w:author="Windows ユーザー" w:date="2020-10-30T17:52:00Z">
              <w:rPr>
                <w:rFonts w:ascii="HGS明朝E" w:eastAsia="HGS明朝E" w:hAnsi="HGS明朝E"/>
                <w:b/>
                <w:noProof/>
              </w:rPr>
            </w:rPrChange>
          </w:rPr>
          <w:drawing>
            <wp:anchor distT="0" distB="0" distL="114300" distR="114300" simplePos="0" relativeHeight="251699200" behindDoc="0" locked="0" layoutInCell="1" allowOverlap="1" wp14:anchorId="51CBA621" wp14:editId="51A8D91E">
              <wp:simplePos x="0" y="0"/>
              <wp:positionH relativeFrom="margin">
                <wp:posOffset>3917315</wp:posOffset>
              </wp:positionH>
              <wp:positionV relativeFrom="paragraph">
                <wp:posOffset>215266</wp:posOffset>
              </wp:positionV>
              <wp:extent cx="1257300" cy="943116"/>
              <wp:effectExtent l="0" t="0" r="0"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sso_y\Desktop\11Ｈバカッコイイ.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8137" cy="9437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6A9C">
          <w:rPr>
            <w:rFonts w:ascii="HGS明朝E" w:eastAsia="HGS明朝E" w:hAnsi="HGS明朝E"/>
            <w:b/>
            <w:noProof/>
          </w:rPr>
          <w:drawing>
            <wp:anchor distT="0" distB="0" distL="114300" distR="114300" simplePos="0" relativeHeight="251701248" behindDoc="0" locked="0" layoutInCell="1" allowOverlap="1" wp14:anchorId="67A66F69" wp14:editId="68F54DA6">
              <wp:simplePos x="0" y="0"/>
              <wp:positionH relativeFrom="margin">
                <wp:align>left</wp:align>
              </wp:positionH>
              <wp:positionV relativeFrom="paragraph">
                <wp:posOffset>215265</wp:posOffset>
              </wp:positionV>
              <wp:extent cx="1285875" cy="964233"/>
              <wp:effectExtent l="0" t="0" r="0" b="762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sso_y\Desktop\11Ｈバカッコイイ.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85875" cy="964233"/>
                      </a:xfrm>
                      <a:prstGeom prst="rect">
                        <a:avLst/>
                      </a:prstGeom>
                      <a:noFill/>
                      <a:ln>
                        <a:noFill/>
                      </a:ln>
                    </pic:spPr>
                  </pic:pic>
                </a:graphicData>
              </a:graphic>
              <wp14:sizeRelH relativeFrom="page">
                <wp14:pctWidth>0</wp14:pctWidth>
              </wp14:sizeRelH>
              <wp14:sizeRelV relativeFrom="page">
                <wp14:pctHeight>0</wp14:pctHeight>
              </wp14:sizeRelV>
            </wp:anchor>
          </w:drawing>
        </w:r>
      </w:ins>
      <w:ins w:id="79" w:author="Windows ユーザー" w:date="2020-10-30T17:51:00Z">
        <w:r w:rsidR="00722756">
          <w:rPr>
            <w:rFonts w:ascii="HGS明朝E" w:eastAsia="HGS明朝E" w:hAnsi="HGS明朝E" w:hint="eastAsia"/>
          </w:rPr>
          <w:t xml:space="preserve">　　　　　　</w:t>
        </w:r>
      </w:ins>
      <w:ins w:id="80" w:author="Windows ユーザー" w:date="2020-11-24T15:36:00Z">
        <w:r w:rsidR="00CF0995" w:rsidRPr="00722756">
          <w:rPr>
            <w:rFonts w:ascii="HG丸ｺﾞｼｯｸM-PRO" w:eastAsia="HG丸ｺﾞｼｯｸM-PRO" w:hAnsi="HG丸ｺﾞｼｯｸM-PRO"/>
            <w:b/>
            <w:noProof/>
          </w:rPr>
          <w:t xml:space="preserve"> </w:t>
        </w:r>
      </w:ins>
    </w:p>
    <w:p w14:paraId="2B45F8B5" w14:textId="4B93C903" w:rsidR="008E0B44" w:rsidDel="00DD5A0F" w:rsidRDefault="00BA4CA7">
      <w:pPr>
        <w:ind w:firstLineChars="100" w:firstLine="211"/>
        <w:rPr>
          <w:ins w:id="81" w:author="別宗 由樹" w:date="2020-09-29T20:08:00Z"/>
          <w:del w:id="82" w:author="Windows ユーザー" w:date="2020-10-30T08:01:00Z"/>
          <w:rFonts w:ascii="HGS明朝E" w:eastAsia="HGS明朝E" w:hAnsi="HGS明朝E"/>
        </w:rPr>
      </w:pPr>
      <w:ins w:id="83" w:author="Windows ユーザー" w:date="2020-08-29T14:05:00Z">
        <w:r w:rsidRPr="003A6A9C">
          <w:rPr>
            <w:rFonts w:ascii="HGS明朝E" w:eastAsia="HGS明朝E" w:hAnsi="HGS明朝E"/>
            <w:b/>
            <w:noProof/>
          </w:rPr>
          <w:drawing>
            <wp:anchor distT="0" distB="0" distL="114300" distR="114300" simplePos="0" relativeHeight="251705344" behindDoc="0" locked="0" layoutInCell="1" allowOverlap="1" wp14:anchorId="17E748F0" wp14:editId="356220D0">
              <wp:simplePos x="0" y="0"/>
              <wp:positionH relativeFrom="margin">
                <wp:posOffset>2621915</wp:posOffset>
              </wp:positionH>
              <wp:positionV relativeFrom="paragraph">
                <wp:posOffset>12065</wp:posOffset>
              </wp:positionV>
              <wp:extent cx="1257300" cy="943259"/>
              <wp:effectExtent l="0" t="0" r="0" b="952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sso_y\Desktop\11Ｈバカッコイイ.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61116" cy="9461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6A9C">
          <w:rPr>
            <w:rFonts w:ascii="HGS明朝E" w:eastAsia="HGS明朝E" w:hAnsi="HGS明朝E"/>
            <w:b/>
            <w:noProof/>
          </w:rPr>
          <w:drawing>
            <wp:anchor distT="0" distB="0" distL="114300" distR="114300" simplePos="0" relativeHeight="251703296" behindDoc="0" locked="0" layoutInCell="1" allowOverlap="1" wp14:anchorId="690EFD56" wp14:editId="771DE0F7">
              <wp:simplePos x="0" y="0"/>
              <wp:positionH relativeFrom="margin">
                <wp:posOffset>1326515</wp:posOffset>
              </wp:positionH>
              <wp:positionV relativeFrom="paragraph">
                <wp:posOffset>12065</wp:posOffset>
              </wp:positionV>
              <wp:extent cx="1266825" cy="950548"/>
              <wp:effectExtent l="0" t="0" r="0" b="254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sso_y\Desktop\11Ｈバカッコイイ.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72330" cy="954679"/>
                      </a:xfrm>
                      <a:prstGeom prst="rect">
                        <a:avLst/>
                      </a:prstGeom>
                      <a:noFill/>
                      <a:ln>
                        <a:noFill/>
                      </a:ln>
                    </pic:spPr>
                  </pic:pic>
                </a:graphicData>
              </a:graphic>
              <wp14:sizeRelH relativeFrom="page">
                <wp14:pctWidth>0</wp14:pctWidth>
              </wp14:sizeRelH>
              <wp14:sizeRelV relativeFrom="page">
                <wp14:pctHeight>0</wp14:pctHeight>
              </wp14:sizeRelV>
            </wp:anchor>
          </w:drawing>
        </w:r>
      </w:ins>
      <w:ins w:id="84" w:author="別宗 由樹" w:date="2020-09-29T20:20:00Z">
        <w:del w:id="85" w:author="Windows ユーザー" w:date="2020-10-29T11:06:00Z">
          <w:r w:rsidR="00B63861" w:rsidDel="00254A76">
            <w:rPr>
              <w:rFonts w:ascii="HGS明朝E" w:eastAsia="HGS明朝E" w:hAnsi="HGS明朝E" w:hint="eastAsia"/>
            </w:rPr>
            <w:delText>週間となりました</w:delText>
          </w:r>
        </w:del>
      </w:ins>
      <w:ins w:id="86" w:author="別宗 由樹" w:date="2020-09-29T20:06:00Z">
        <w:del w:id="87" w:author="Windows ユーザー" w:date="2020-10-29T11:06:00Z">
          <w:r w:rsidR="00F90C4F" w:rsidDel="00254A76">
            <w:rPr>
              <w:rFonts w:ascii="HGS明朝E" w:eastAsia="HGS明朝E" w:hAnsi="HGS明朝E" w:hint="eastAsia"/>
            </w:rPr>
            <w:delText>試験に向けて学習リズム</w:delText>
          </w:r>
        </w:del>
      </w:ins>
      <w:ins w:id="88" w:author="別宗 由樹" w:date="2020-09-29T20:07:00Z">
        <w:del w:id="89" w:author="Windows ユーザー" w:date="2020-10-29T11:06:00Z">
          <w:r w:rsidR="007C3BCB" w:rsidDel="00254A76">
            <w:rPr>
              <w:rFonts w:ascii="HGS明朝E" w:eastAsia="HGS明朝E" w:hAnsi="HGS明朝E" w:hint="eastAsia"/>
            </w:rPr>
            <w:delText>を整え</w:delText>
          </w:r>
        </w:del>
      </w:ins>
      <w:ins w:id="90" w:author="別宗 由樹" w:date="2020-09-29T20:08:00Z">
        <w:del w:id="91" w:author="Windows ユーザー" w:date="2020-10-29T11:10:00Z">
          <w:r w:rsidR="007C3BCB" w:rsidDel="0014297D">
            <w:rPr>
              <w:rFonts w:ascii="HGS明朝E" w:eastAsia="HGS明朝E" w:hAnsi="HGS明朝E" w:hint="eastAsia"/>
            </w:rPr>
            <w:delText>お願いいたします。</w:delText>
          </w:r>
        </w:del>
      </w:ins>
    </w:p>
    <w:p w14:paraId="52E10C66" w14:textId="78346AF0" w:rsidR="007C3BCB" w:rsidRPr="00B35DB5" w:rsidDel="00DD5A0F" w:rsidRDefault="00041FAA">
      <w:pPr>
        <w:ind w:firstLineChars="100" w:firstLine="211"/>
        <w:rPr>
          <w:ins w:id="92" w:author="別宗 由樹" w:date="2020-09-29T20:09:00Z"/>
          <w:del w:id="93" w:author="Windows ユーザー" w:date="2020-10-30T08:01:00Z"/>
          <w:rFonts w:ascii="HGS明朝E" w:eastAsia="HGS明朝E" w:hAnsi="HGS明朝E"/>
          <w:b/>
          <w:rPrChange w:id="94" w:author="Windows ユーザー" w:date="2020-09-30T10:15:00Z">
            <w:rPr>
              <w:ins w:id="95" w:author="別宗 由樹" w:date="2020-09-29T20:09:00Z"/>
              <w:del w:id="96" w:author="Windows ユーザー" w:date="2020-10-30T08:01:00Z"/>
              <w:rFonts w:ascii="HGS明朝E" w:eastAsia="HGS明朝E" w:hAnsi="HGS明朝E"/>
            </w:rPr>
          </w:rPrChange>
        </w:rPr>
        <w:pPrChange w:id="97" w:author="Windows ユーザー" w:date="2020-10-30T08:01:00Z">
          <w:pPr>
            <w:ind w:firstLineChars="100" w:firstLine="210"/>
          </w:pPr>
        </w:pPrChange>
      </w:pPr>
      <w:ins w:id="98" w:author="別宗 由樹" w:date="2020-09-29T20:22:00Z">
        <w:del w:id="99" w:author="Windows ユーザー" w:date="2020-10-30T08:01:00Z">
          <w:r w:rsidRPr="00B35DB5" w:rsidDel="00DD5A0F">
            <w:rPr>
              <w:rFonts w:ascii="HGS明朝E" w:eastAsia="HGS明朝E" w:hAnsi="HGS明朝E" w:hint="eastAsia"/>
              <w:b/>
              <w:rPrChange w:id="100" w:author="Windows ユーザー" w:date="2020-09-30T10:15:00Z">
                <w:rPr>
                  <w:rFonts w:ascii="HGS明朝E" w:eastAsia="HGS明朝E" w:hAnsi="HGS明朝E" w:hint="eastAsia"/>
                </w:rPr>
              </w:rPrChange>
            </w:rPr>
            <w:delText>☆</w:delText>
          </w:r>
        </w:del>
      </w:ins>
      <w:ins w:id="101" w:author="別宗 由樹" w:date="2020-09-29T20:16:00Z">
        <w:del w:id="102" w:author="Windows ユーザー" w:date="2020-10-30T08:01:00Z">
          <w:r w:rsidR="007C3BCB" w:rsidRPr="00B35DB5" w:rsidDel="00DD5A0F">
            <w:rPr>
              <w:rFonts w:ascii="HGS明朝E" w:eastAsia="HGS明朝E" w:hAnsi="HGS明朝E" w:hint="eastAsia"/>
              <w:b/>
              <w:rPrChange w:id="103" w:author="Windows ユーザー" w:date="2020-09-30T10:15:00Z">
                <w:rPr>
                  <w:rFonts w:ascii="HGS明朝E" w:eastAsia="HGS明朝E" w:hAnsi="HGS明朝E" w:hint="eastAsia"/>
                </w:rPr>
              </w:rPrChange>
            </w:rPr>
            <w:delText>☆☆</w:delText>
          </w:r>
        </w:del>
      </w:ins>
      <w:ins w:id="104" w:author="別宗 由樹" w:date="2020-09-29T20:09:00Z">
        <w:del w:id="105" w:author="Windows ユーザー" w:date="2020-10-30T08:01:00Z">
          <w:r w:rsidR="007C3BCB" w:rsidRPr="00B35DB5" w:rsidDel="00DD5A0F">
            <w:rPr>
              <w:rFonts w:ascii="HGS明朝E" w:eastAsia="HGS明朝E" w:hAnsi="HGS明朝E" w:hint="eastAsia"/>
              <w:b/>
              <w:rPrChange w:id="106" w:author="Windows ユーザー" w:date="2020-09-30T10:15:00Z">
                <w:rPr>
                  <w:rFonts w:ascii="HGS明朝E" w:eastAsia="HGS明朝E" w:hAnsi="HGS明朝E" w:hint="eastAsia"/>
                </w:rPr>
              </w:rPrChange>
            </w:rPr>
            <w:delText>学習リズムを整えるために</w:delText>
          </w:r>
        </w:del>
      </w:ins>
      <w:ins w:id="107" w:author="別宗 由樹" w:date="2020-09-29T20:16:00Z">
        <w:del w:id="108" w:author="Windows ユーザー" w:date="2020-10-30T08:01:00Z">
          <w:r w:rsidR="007C3BCB" w:rsidRPr="00B35DB5" w:rsidDel="00DD5A0F">
            <w:rPr>
              <w:rFonts w:ascii="HGS明朝E" w:eastAsia="HGS明朝E" w:hAnsi="HGS明朝E" w:hint="eastAsia"/>
              <w:b/>
              <w:rPrChange w:id="109" w:author="Windows ユーザー" w:date="2020-09-30T10:15:00Z">
                <w:rPr>
                  <w:rFonts w:ascii="HGS明朝E" w:eastAsia="HGS明朝E" w:hAnsi="HGS明朝E" w:hint="eastAsia"/>
                </w:rPr>
              </w:rPrChange>
            </w:rPr>
            <w:delText>☆</w:delText>
          </w:r>
        </w:del>
      </w:ins>
      <w:ins w:id="110" w:author="別宗 由樹" w:date="2020-09-29T20:22:00Z">
        <w:del w:id="111" w:author="Windows ユーザー" w:date="2020-10-30T08:01:00Z">
          <w:r w:rsidRPr="00B35DB5" w:rsidDel="00DD5A0F">
            <w:rPr>
              <w:rFonts w:ascii="HGS明朝E" w:eastAsia="HGS明朝E" w:hAnsi="HGS明朝E" w:hint="eastAsia"/>
              <w:b/>
              <w:rPrChange w:id="112" w:author="Windows ユーザー" w:date="2020-09-30T10:15:00Z">
                <w:rPr>
                  <w:rFonts w:ascii="HGS明朝E" w:eastAsia="HGS明朝E" w:hAnsi="HGS明朝E" w:hint="eastAsia"/>
                </w:rPr>
              </w:rPrChange>
            </w:rPr>
            <w:delText>☆</w:delText>
          </w:r>
        </w:del>
      </w:ins>
      <w:ins w:id="113" w:author="別宗 由樹" w:date="2020-09-29T20:16:00Z">
        <w:del w:id="114" w:author="Windows ユーザー" w:date="2020-10-30T08:01:00Z">
          <w:r w:rsidR="007C3BCB" w:rsidRPr="00B35DB5" w:rsidDel="00DD5A0F">
            <w:rPr>
              <w:rFonts w:ascii="HGS明朝E" w:eastAsia="HGS明朝E" w:hAnsi="HGS明朝E" w:hint="eastAsia"/>
              <w:b/>
              <w:rPrChange w:id="115" w:author="Windows ユーザー" w:date="2020-09-30T10:15:00Z">
                <w:rPr>
                  <w:rFonts w:ascii="HGS明朝E" w:eastAsia="HGS明朝E" w:hAnsi="HGS明朝E" w:hint="eastAsia"/>
                </w:rPr>
              </w:rPrChange>
            </w:rPr>
            <w:delText>☆</w:delText>
          </w:r>
        </w:del>
      </w:ins>
    </w:p>
    <w:p w14:paraId="12917E9C" w14:textId="61ED10FA" w:rsidR="007C3BCB" w:rsidDel="00DD5A0F" w:rsidRDefault="007C3BCB">
      <w:pPr>
        <w:ind w:firstLineChars="100" w:firstLine="210"/>
        <w:rPr>
          <w:ins w:id="116" w:author="別宗 由樹" w:date="2020-09-29T20:09:00Z"/>
          <w:del w:id="117" w:author="Windows ユーザー" w:date="2020-10-30T08:01:00Z"/>
          <w:rFonts w:ascii="HGS明朝E" w:eastAsia="HGS明朝E" w:hAnsi="HGS明朝E"/>
        </w:rPr>
        <w:pPrChange w:id="118" w:author="Windows ユーザー" w:date="2020-10-30T08:01:00Z">
          <w:pPr>
            <w:pStyle w:val="a7"/>
            <w:numPr>
              <w:numId w:val="14"/>
            </w:numPr>
            <w:ind w:leftChars="0" w:left="570" w:hanging="360"/>
          </w:pPr>
        </w:pPrChange>
      </w:pPr>
      <w:ins w:id="119" w:author="別宗 由樹" w:date="2020-09-29T20:09:00Z">
        <w:del w:id="120" w:author="Windows ユーザー" w:date="2020-10-30T08:01:00Z">
          <w:r w:rsidRPr="007C3BCB" w:rsidDel="00DD5A0F">
            <w:rPr>
              <w:rFonts w:ascii="HGS明朝E" w:eastAsia="HGS明朝E" w:hAnsi="HGS明朝E" w:hint="eastAsia"/>
              <w:rPrChange w:id="121" w:author="別宗 由樹" w:date="2020-09-29T20:09:00Z">
                <w:rPr>
                  <w:rFonts w:hint="eastAsia"/>
                </w:rPr>
              </w:rPrChange>
            </w:rPr>
            <w:delText>目標の明確化</w:delText>
          </w:r>
        </w:del>
      </w:ins>
      <w:ins w:id="122" w:author="別宗 由樹" w:date="2020-09-29T20:13:00Z">
        <w:del w:id="123" w:author="Windows ユーザー" w:date="2020-10-30T08:01:00Z">
          <w:r w:rsidDel="00DD5A0F">
            <w:rPr>
              <w:rFonts w:ascii="HGS明朝E" w:eastAsia="HGS明朝E" w:hAnsi="HGS明朝E" w:hint="eastAsia"/>
            </w:rPr>
            <w:delText>……</w:delText>
          </w:r>
        </w:del>
      </w:ins>
      <w:ins w:id="124" w:author="別宗 由樹" w:date="2020-09-29T20:14:00Z">
        <w:del w:id="125" w:author="Windows ユーザー" w:date="2020-10-30T08:01:00Z">
          <w:r w:rsidDel="00DD5A0F">
            <w:rPr>
              <w:rFonts w:ascii="HGS明朝E" w:eastAsia="HGS明朝E" w:hAnsi="HGS明朝E" w:hint="eastAsia"/>
            </w:rPr>
            <w:delText>目標点数を設定する。</w:delText>
          </w:r>
        </w:del>
      </w:ins>
    </w:p>
    <w:p w14:paraId="617DBD78" w14:textId="6D9ED6A0" w:rsidR="007C3BCB" w:rsidDel="00DD5A0F" w:rsidRDefault="007C3BCB">
      <w:pPr>
        <w:ind w:firstLineChars="100" w:firstLine="210"/>
        <w:rPr>
          <w:ins w:id="126" w:author="別宗 由樹" w:date="2020-09-29T20:10:00Z"/>
          <w:del w:id="127" w:author="Windows ユーザー" w:date="2020-10-30T08:01:00Z"/>
          <w:rFonts w:ascii="HGS明朝E" w:eastAsia="HGS明朝E" w:hAnsi="HGS明朝E"/>
        </w:rPr>
        <w:pPrChange w:id="128" w:author="Windows ユーザー" w:date="2020-10-30T08:01:00Z">
          <w:pPr>
            <w:pStyle w:val="a7"/>
            <w:numPr>
              <w:numId w:val="14"/>
            </w:numPr>
            <w:ind w:leftChars="0" w:left="570" w:hanging="360"/>
          </w:pPr>
        </w:pPrChange>
      </w:pPr>
      <w:ins w:id="129" w:author="別宗 由樹" w:date="2020-09-29T20:09:00Z">
        <w:del w:id="130" w:author="Windows ユーザー" w:date="2020-10-30T08:01:00Z">
          <w:r w:rsidDel="00DD5A0F">
            <w:rPr>
              <w:rFonts w:ascii="HGS明朝E" w:eastAsia="HGS明朝E" w:hAnsi="HGS明朝E" w:hint="eastAsia"/>
            </w:rPr>
            <w:delText>計画</w:delText>
          </w:r>
        </w:del>
      </w:ins>
      <w:ins w:id="131" w:author="別宗 由樹" w:date="2020-09-29T20:13:00Z">
        <w:del w:id="132" w:author="Windows ユーザー" w:date="2020-10-30T08:01:00Z">
          <w:r w:rsidDel="00DD5A0F">
            <w:rPr>
              <w:rFonts w:ascii="HGS明朝E" w:eastAsia="HGS明朝E" w:hAnsi="HGS明朝E" w:hint="eastAsia"/>
            </w:rPr>
            <w:delText>・実践…‥…</w:delText>
          </w:r>
        </w:del>
      </w:ins>
      <w:ins w:id="133" w:author="別宗 由樹" w:date="2020-09-29T20:14:00Z">
        <w:del w:id="134" w:author="Windows ユーザー" w:date="2020-10-30T08:01:00Z">
          <w:r w:rsidDel="00DD5A0F">
            <w:rPr>
              <w:rFonts w:ascii="HGS明朝E" w:eastAsia="HGS明朝E" w:hAnsi="HGS明朝E" w:hint="eastAsia"/>
            </w:rPr>
            <w:delText>いつ何を</w:delText>
          </w:r>
        </w:del>
      </w:ins>
      <w:ins w:id="135" w:author="別宗 由樹" w:date="2020-09-29T20:15:00Z">
        <w:del w:id="136" w:author="Windows ユーザー" w:date="2020-10-30T08:01:00Z">
          <w:r w:rsidDel="00DD5A0F">
            <w:rPr>
              <w:rFonts w:ascii="HGS明朝E" w:eastAsia="HGS明朝E" w:hAnsi="HGS明朝E" w:hint="eastAsia"/>
            </w:rPr>
            <w:delText>するか計画立てる。</w:delText>
          </w:r>
        </w:del>
      </w:ins>
    </w:p>
    <w:p w14:paraId="0662AB48" w14:textId="0DFFBD10" w:rsidR="007C3BCB" w:rsidDel="00DD5A0F" w:rsidRDefault="007C3BCB">
      <w:pPr>
        <w:ind w:firstLineChars="100" w:firstLine="210"/>
        <w:rPr>
          <w:ins w:id="137" w:author="別宗 由樹" w:date="2020-09-29T20:10:00Z"/>
          <w:del w:id="138" w:author="Windows ユーザー" w:date="2020-10-30T08:01:00Z"/>
          <w:rFonts w:ascii="HGS明朝E" w:eastAsia="HGS明朝E" w:hAnsi="HGS明朝E"/>
        </w:rPr>
        <w:pPrChange w:id="139" w:author="Windows ユーザー" w:date="2020-10-30T08:01:00Z">
          <w:pPr>
            <w:pStyle w:val="a7"/>
            <w:numPr>
              <w:numId w:val="14"/>
            </w:numPr>
            <w:ind w:leftChars="0" w:left="570" w:hanging="360"/>
          </w:pPr>
        </w:pPrChange>
      </w:pPr>
      <w:ins w:id="140" w:author="別宗 由樹" w:date="2020-09-29T20:10:00Z">
        <w:del w:id="141" w:author="Windows ユーザー" w:date="2020-10-30T08:01:00Z">
          <w:r w:rsidDel="00DD5A0F">
            <w:rPr>
              <w:rFonts w:ascii="HGS明朝E" w:eastAsia="HGS明朝E" w:hAnsi="HGS明朝E" w:hint="eastAsia"/>
            </w:rPr>
            <w:delText>携帯電話の封印</w:delText>
          </w:r>
        </w:del>
      </w:ins>
      <w:ins w:id="142" w:author="別宗 由樹" w:date="2020-09-29T20:13:00Z">
        <w:del w:id="143" w:author="Windows ユーザー" w:date="2020-10-30T08:01:00Z">
          <w:r w:rsidDel="00DD5A0F">
            <w:rPr>
              <w:rFonts w:ascii="HGS明朝E" w:eastAsia="HGS明朝E" w:hAnsi="HGS明朝E" w:hint="eastAsia"/>
            </w:rPr>
            <w:delText>…</w:delText>
          </w:r>
        </w:del>
      </w:ins>
      <w:ins w:id="144" w:author="別宗 由樹" w:date="2020-09-29T20:15:00Z">
        <w:del w:id="145" w:author="Windows ユーザー" w:date="2020-10-30T08:01:00Z">
          <w:r w:rsidDel="00DD5A0F">
            <w:rPr>
              <w:rFonts w:ascii="HGS明朝E" w:eastAsia="HGS明朝E" w:hAnsi="HGS明朝E" w:hint="eastAsia"/>
            </w:rPr>
            <w:delText>学習環境から見えない所に置く。</w:delText>
          </w:r>
        </w:del>
      </w:ins>
    </w:p>
    <w:p w14:paraId="750FFBB7" w14:textId="10544947" w:rsidR="007C3BCB" w:rsidRPr="007C3BCB" w:rsidDel="00DD5A0F" w:rsidRDefault="007C3BCB">
      <w:pPr>
        <w:ind w:firstLineChars="100" w:firstLine="210"/>
        <w:rPr>
          <w:ins w:id="146" w:author="別宗 由樹" w:date="2020-09-29T20:09:00Z"/>
          <w:del w:id="147" w:author="Windows ユーザー" w:date="2020-10-30T08:01:00Z"/>
          <w:rFonts w:ascii="HGS明朝E" w:eastAsia="HGS明朝E" w:hAnsi="HGS明朝E"/>
          <w:rPrChange w:id="148" w:author="別宗 由樹" w:date="2020-09-29T20:09:00Z">
            <w:rPr>
              <w:ins w:id="149" w:author="別宗 由樹" w:date="2020-09-29T20:09:00Z"/>
              <w:del w:id="150" w:author="Windows ユーザー" w:date="2020-10-30T08:01:00Z"/>
            </w:rPr>
          </w:rPrChange>
        </w:rPr>
      </w:pPr>
      <w:ins w:id="151" w:author="別宗 由樹" w:date="2020-09-29T20:13:00Z">
        <w:del w:id="152" w:author="Windows ユーザー" w:date="2020-10-30T08:01:00Z">
          <w:r w:rsidDel="00DD5A0F">
            <w:rPr>
              <w:rFonts w:ascii="HGS明朝E" w:eastAsia="HGS明朝E" w:hAnsi="HGS明朝E" w:hint="eastAsia"/>
            </w:rPr>
            <w:delText>課題の再設定……</w:delText>
          </w:r>
        </w:del>
      </w:ins>
      <w:ins w:id="153" w:author="別宗 由樹" w:date="2020-09-29T20:15:00Z">
        <w:del w:id="154" w:author="Windows ユーザー" w:date="2020-10-30T08:01:00Z">
          <w:r w:rsidDel="00DD5A0F">
            <w:rPr>
              <w:rFonts w:ascii="HGS明朝E" w:eastAsia="HGS明朝E" w:hAnsi="HGS明朝E" w:hint="eastAsia"/>
            </w:rPr>
            <w:delText>計画の見直し</w:delText>
          </w:r>
        </w:del>
      </w:ins>
      <w:ins w:id="155" w:author="別宗 由樹" w:date="2020-09-29T20:16:00Z">
        <w:del w:id="156" w:author="Windows ユーザー" w:date="2020-10-30T08:01:00Z">
          <w:r w:rsidDel="00DD5A0F">
            <w:rPr>
              <w:rFonts w:ascii="HGS明朝E" w:eastAsia="HGS明朝E" w:hAnsi="HGS明朝E" w:hint="eastAsia"/>
            </w:rPr>
            <w:delText>と再設定をする。</w:delText>
          </w:r>
        </w:del>
      </w:ins>
    </w:p>
    <w:p w14:paraId="45B10268" w14:textId="76DFEDC5" w:rsidR="00071B89" w:rsidRDefault="000F0EE5">
      <w:pPr>
        <w:ind w:rightChars="-8" w:right="-17"/>
        <w:jc w:val="center"/>
        <w:rPr>
          <w:ins w:id="157" w:author="Windows ユーザー" w:date="2020-08-29T17:06:00Z"/>
          <w:rFonts w:ascii="HGS明朝E" w:eastAsia="HGS明朝E" w:hAnsi="HGS明朝E"/>
        </w:rPr>
        <w:pPrChange w:id="158" w:author="Windows ユーザー" w:date="2020-08-29T14:28:00Z">
          <w:pPr>
            <w:ind w:firstLineChars="100" w:firstLine="221"/>
          </w:pPr>
        </w:pPrChange>
      </w:pPr>
      <w:ins w:id="159" w:author="別宗 由樹" w:date="2020-09-29T20:18:00Z">
        <w:del w:id="160" w:author="Windows ユーザー" w:date="2020-10-30T16:08:00Z">
          <w:r w:rsidDel="00323D14">
            <w:rPr>
              <w:rFonts w:ascii="HGS明朝E" w:eastAsia="HGS明朝E" w:hAnsi="HGS明朝E" w:hint="eastAsia"/>
              <w:b/>
              <w:sz w:val="22"/>
            </w:rPr>
            <w:delText>上級学校学年</w:delText>
          </w:r>
          <w:r w:rsidDel="00323D14">
            <w:rPr>
              <w:rFonts w:ascii="HGS明朝E" w:eastAsia="HGS明朝E" w:hAnsi="HGS明朝E" w:hint="eastAsia"/>
            </w:rPr>
            <w:delText>上級学校</w:delText>
          </w:r>
        </w:del>
      </w:ins>
      <w:ins w:id="161" w:author="別宗 由樹" w:date="2020-09-29T21:25:00Z">
        <w:del w:id="162" w:author="Windows ユーザー" w:date="2020-10-30T16:08:00Z">
          <w:r w:rsidR="00973AFE" w:rsidDel="00323D14">
            <w:rPr>
              <w:rFonts w:ascii="HGS明朝E" w:eastAsia="HGS明朝E" w:hAnsi="HGS明朝E" w:hint="eastAsia"/>
            </w:rPr>
            <w:delText>機会</w:delText>
          </w:r>
        </w:del>
      </w:ins>
    </w:p>
    <w:p w14:paraId="12955CDC" w14:textId="5D750FE7" w:rsidR="00071B89" w:rsidRDefault="00071B89">
      <w:pPr>
        <w:ind w:rightChars="-8" w:right="-17"/>
        <w:jc w:val="center"/>
        <w:rPr>
          <w:ins w:id="163" w:author="Windows ユーザー" w:date="2020-08-29T17:06:00Z"/>
          <w:rFonts w:ascii="HGS明朝E" w:eastAsia="HGS明朝E" w:hAnsi="HGS明朝E"/>
        </w:rPr>
        <w:pPrChange w:id="164" w:author="Windows ユーザー" w:date="2020-08-29T14:28:00Z">
          <w:pPr>
            <w:ind w:firstLineChars="100" w:firstLine="210"/>
          </w:pPr>
        </w:pPrChange>
      </w:pPr>
    </w:p>
    <w:p w14:paraId="409A28FF" w14:textId="0711154F" w:rsidR="00071B89" w:rsidRDefault="00071B89">
      <w:pPr>
        <w:ind w:rightChars="-8" w:right="-17"/>
        <w:jc w:val="center"/>
        <w:rPr>
          <w:ins w:id="165" w:author="Windows ユーザー" w:date="2020-08-29T17:06:00Z"/>
          <w:rFonts w:ascii="HGS明朝E" w:eastAsia="HGS明朝E" w:hAnsi="HGS明朝E"/>
        </w:rPr>
        <w:pPrChange w:id="166" w:author="Windows ユーザー" w:date="2020-08-29T14:28:00Z">
          <w:pPr>
            <w:ind w:firstLineChars="100" w:firstLine="210"/>
          </w:pPr>
        </w:pPrChange>
      </w:pPr>
    </w:p>
    <w:p w14:paraId="7194B261" w14:textId="5EEAFC3A" w:rsidR="00071B89" w:rsidRDefault="00071B89">
      <w:pPr>
        <w:ind w:rightChars="-8" w:right="-17"/>
        <w:jc w:val="center"/>
        <w:rPr>
          <w:ins w:id="167" w:author="Windows ユーザー" w:date="2020-08-29T17:06:00Z"/>
          <w:rFonts w:ascii="HGS明朝E" w:eastAsia="HGS明朝E" w:hAnsi="HGS明朝E"/>
        </w:rPr>
        <w:pPrChange w:id="168" w:author="Windows ユーザー" w:date="2020-08-29T14:28:00Z">
          <w:pPr>
            <w:ind w:firstLineChars="100" w:firstLine="210"/>
          </w:pPr>
        </w:pPrChange>
      </w:pPr>
    </w:p>
    <w:p w14:paraId="5BB9CE3E" w14:textId="6C8306A4" w:rsidR="00CE4A20" w:rsidRDefault="00CE4A20">
      <w:pPr>
        <w:ind w:rightChars="-8" w:right="-17"/>
        <w:jc w:val="center"/>
        <w:rPr>
          <w:ins w:id="169" w:author="Windows ユーザー" w:date="2020-11-27T18:16:00Z"/>
          <w:rFonts w:ascii="HGS明朝E" w:eastAsia="HGS明朝E" w:hAnsi="HGS明朝E"/>
        </w:rPr>
        <w:pPrChange w:id="170" w:author="Windows ユーザー" w:date="2020-08-29T14:28:00Z">
          <w:pPr>
            <w:ind w:firstLineChars="100" w:firstLine="210"/>
          </w:pPr>
        </w:pPrChange>
      </w:pPr>
      <w:ins w:id="171" w:author="Windows ユーザー" w:date="2020-10-01T09:45:00Z">
        <w:r>
          <w:rPr>
            <w:rFonts w:ascii="HGS明朝E" w:eastAsia="HGS明朝E" w:hAnsi="HGS明朝E" w:hint="eastAsia"/>
          </w:rPr>
          <w:t xml:space="preserve">　　　　　　　　　　　　　　　　　　　　　　</w:t>
        </w:r>
      </w:ins>
    </w:p>
    <w:p w14:paraId="741AEBCA" w14:textId="77777777" w:rsidR="0016709F" w:rsidRDefault="0016709F" w:rsidP="00BA4CA7">
      <w:pPr>
        <w:jc w:val="left"/>
        <w:rPr>
          <w:ins w:id="172" w:author="Windows ユーザー" w:date="2020-11-30T07:47:00Z"/>
          <w:rFonts w:ascii="HGS明朝E" w:eastAsia="HGS明朝E" w:hAnsi="HGS明朝E"/>
          <w:b/>
        </w:rPr>
      </w:pPr>
    </w:p>
    <w:p w14:paraId="73C009AC" w14:textId="087B0FD4" w:rsidR="00BA4CA7" w:rsidRDefault="00BA4CA7" w:rsidP="00BA4CA7">
      <w:pPr>
        <w:jc w:val="left"/>
        <w:rPr>
          <w:ins w:id="173" w:author="Windows ユーザー" w:date="2020-11-27T18:16:00Z"/>
          <w:rFonts w:ascii="HGS明朝E" w:eastAsia="HGS明朝E" w:hAnsi="HGS明朝E"/>
          <w:b/>
        </w:rPr>
      </w:pPr>
      <w:ins w:id="174" w:author="Windows ユーザー" w:date="2020-11-27T18:16:00Z">
        <w:r>
          <w:rPr>
            <w:rFonts w:ascii="HGS明朝E" w:eastAsia="HGS明朝E" w:hAnsi="HGS明朝E" w:hint="eastAsia"/>
            <w:b/>
          </w:rPr>
          <w:t>【</w:t>
        </w:r>
      </w:ins>
      <w:ins w:id="175" w:author="Windows ユーザー" w:date="2020-11-27T18:17:00Z">
        <w:r>
          <w:rPr>
            <w:rFonts w:ascii="HGS明朝E" w:eastAsia="HGS明朝E" w:hAnsi="HGS明朝E" w:hint="eastAsia"/>
            <w:b/>
          </w:rPr>
          <w:t>人権教育講話</w:t>
        </w:r>
      </w:ins>
      <w:ins w:id="176" w:author="Windows ユーザー" w:date="2020-11-27T18:16:00Z">
        <w:r>
          <w:rPr>
            <w:rFonts w:ascii="HGS明朝E" w:eastAsia="HGS明朝E" w:hAnsi="HGS明朝E" w:hint="eastAsia"/>
            <w:b/>
          </w:rPr>
          <w:t>】</w:t>
        </w:r>
      </w:ins>
    </w:p>
    <w:p w14:paraId="29401295" w14:textId="5698C479" w:rsidR="00BA4CA7" w:rsidRDefault="00BA4CA7" w:rsidP="00BA4CA7">
      <w:pPr>
        <w:jc w:val="left"/>
        <w:rPr>
          <w:ins w:id="177" w:author="Windows ユーザー" w:date="2020-11-30T07:47:00Z"/>
          <w:rFonts w:ascii="HGS明朝E" w:eastAsia="HGS明朝E" w:hAnsi="HGS明朝E"/>
        </w:rPr>
      </w:pPr>
      <w:ins w:id="178" w:author="Windows ユーザー" w:date="2020-11-27T18:16:00Z">
        <w:r w:rsidRPr="005C0BAF">
          <w:rPr>
            <w:rFonts w:ascii="HGS明朝E" w:eastAsia="HGS明朝E" w:hAnsi="HGS明朝E" w:hint="eastAsia"/>
          </w:rPr>
          <w:t xml:space="preserve">　</w:t>
        </w:r>
      </w:ins>
      <w:ins w:id="179" w:author="Windows ユーザー" w:date="2020-11-27T18:17:00Z">
        <w:r>
          <w:rPr>
            <w:rFonts w:ascii="HGS明朝E" w:eastAsia="HGS明朝E" w:hAnsi="HGS明朝E" w:hint="eastAsia"/>
          </w:rPr>
          <w:t>１１月２６日に</w:t>
        </w:r>
      </w:ins>
      <w:ins w:id="180" w:author="Windows ユーザー" w:date="2020-11-30T12:49:00Z">
        <w:r w:rsidR="00121A79">
          <w:rPr>
            <w:rFonts w:ascii="HGS明朝E" w:eastAsia="HGS明朝E" w:hAnsi="HGS明朝E" w:hint="eastAsia"/>
          </w:rPr>
          <w:t>弁護士の</w:t>
        </w:r>
      </w:ins>
      <w:ins w:id="181" w:author="Windows ユーザー" w:date="2020-11-27T18:17:00Z">
        <w:r>
          <w:rPr>
            <w:rFonts w:ascii="HGS明朝E" w:eastAsia="HGS明朝E" w:hAnsi="HGS明朝E" w:hint="eastAsia"/>
          </w:rPr>
          <w:t>村井充氏による</w:t>
        </w:r>
      </w:ins>
      <w:ins w:id="182" w:author="Windows ユーザー" w:date="2020-11-27T18:20:00Z">
        <w:r>
          <w:rPr>
            <w:rFonts w:ascii="HGS明朝E" w:eastAsia="HGS明朝E" w:hAnsi="HGS明朝E" w:hint="eastAsia"/>
          </w:rPr>
          <w:t>「</w:t>
        </w:r>
      </w:ins>
      <w:ins w:id="183" w:author="Windows ユーザー" w:date="2020-11-27T18:17:00Z">
        <w:r>
          <w:rPr>
            <w:rFonts w:ascii="HGS明朝E" w:eastAsia="HGS明朝E" w:hAnsi="HGS明朝E" w:hint="eastAsia"/>
          </w:rPr>
          <w:t>人権教育講話</w:t>
        </w:r>
      </w:ins>
      <w:ins w:id="184" w:author="Windows ユーザー" w:date="2020-11-27T18:20:00Z">
        <w:r>
          <w:rPr>
            <w:rFonts w:ascii="HGS明朝E" w:eastAsia="HGS明朝E" w:hAnsi="HGS明朝E" w:hint="eastAsia"/>
          </w:rPr>
          <w:t>」</w:t>
        </w:r>
      </w:ins>
      <w:ins w:id="185" w:author="Windows ユーザー" w:date="2020-11-27T18:17:00Z">
        <w:r>
          <w:rPr>
            <w:rFonts w:ascii="HGS明朝E" w:eastAsia="HGS明朝E" w:hAnsi="HGS明朝E" w:hint="eastAsia"/>
          </w:rPr>
          <w:t>が</w:t>
        </w:r>
      </w:ins>
      <w:ins w:id="186" w:author="Windows ユーザー" w:date="2020-11-27T18:20:00Z">
        <w:r>
          <w:rPr>
            <w:rFonts w:ascii="HGS明朝E" w:eastAsia="HGS明朝E" w:hAnsi="HGS明朝E" w:hint="eastAsia"/>
          </w:rPr>
          <w:t>ありまし</w:t>
        </w:r>
      </w:ins>
      <w:ins w:id="187" w:author="Windows ユーザー" w:date="2020-11-27T18:18:00Z">
        <w:r>
          <w:rPr>
            <w:rFonts w:ascii="HGS明朝E" w:eastAsia="HGS明朝E" w:hAnsi="HGS明朝E" w:hint="eastAsia"/>
          </w:rPr>
          <w:t>た。スマートフォン世代</w:t>
        </w:r>
      </w:ins>
      <w:ins w:id="188" w:author="Windows ユーザー" w:date="2020-11-27T18:19:00Z">
        <w:r>
          <w:rPr>
            <w:rFonts w:ascii="HGS明朝E" w:eastAsia="HGS明朝E" w:hAnsi="HGS明朝E" w:hint="eastAsia"/>
          </w:rPr>
          <w:t>の生徒たちが、</w:t>
        </w:r>
      </w:ins>
      <w:ins w:id="189" w:author="Windows ユーザー" w:date="2020-11-27T18:20:00Z">
        <w:r>
          <w:rPr>
            <w:rFonts w:ascii="HGS明朝E" w:eastAsia="HGS明朝E" w:hAnsi="HGS明朝E" w:hint="eastAsia"/>
          </w:rPr>
          <w:t>複雑化</w:t>
        </w:r>
      </w:ins>
      <w:ins w:id="190" w:author="Windows ユーザー" w:date="2020-11-27T18:19:00Z">
        <w:r>
          <w:rPr>
            <w:rFonts w:ascii="HGS明朝E" w:eastAsia="HGS明朝E" w:hAnsi="HGS明朝E" w:hint="eastAsia"/>
          </w:rPr>
          <w:t>する社会をどのように生きていくべきかを学びました。</w:t>
        </w:r>
      </w:ins>
    </w:p>
    <w:p w14:paraId="40EF2084" w14:textId="77777777" w:rsidR="0016709F" w:rsidRDefault="0016709F" w:rsidP="00BA4CA7">
      <w:pPr>
        <w:jc w:val="left"/>
        <w:rPr>
          <w:ins w:id="191" w:author="Windows ユーザー" w:date="2020-11-27T18:19:00Z"/>
          <w:rFonts w:ascii="HGS明朝E" w:eastAsia="HGS明朝E" w:hAnsi="HGS明朝E"/>
        </w:rPr>
      </w:pPr>
    </w:p>
    <w:p w14:paraId="7FBDC798" w14:textId="08F0FBF4" w:rsidR="00BA4CA7" w:rsidRPr="00546FBE" w:rsidRDefault="00546FBE">
      <w:pPr>
        <w:ind w:firstLineChars="100" w:firstLine="211"/>
        <w:jc w:val="left"/>
        <w:rPr>
          <w:ins w:id="192" w:author="Windows ユーザー" w:date="2020-11-27T18:20:00Z"/>
          <w:rFonts w:ascii="HG丸ｺﾞｼｯｸM-PRO" w:eastAsia="HG丸ｺﾞｼｯｸM-PRO" w:hAnsi="HG丸ｺﾞｼｯｸM-PRO"/>
          <w:b/>
          <w:rPrChange w:id="193" w:author="Windows ユーザー" w:date="2020-11-28T11:04:00Z">
            <w:rPr>
              <w:ins w:id="194" w:author="Windows ユーザー" w:date="2020-11-27T18:20:00Z"/>
              <w:rFonts w:ascii="HGS明朝E" w:eastAsia="HGS明朝E" w:hAnsi="HGS明朝E"/>
            </w:rPr>
          </w:rPrChange>
        </w:rPr>
        <w:pPrChange w:id="195" w:author="Windows ユーザー" w:date="2020-11-28T11:04:00Z">
          <w:pPr>
            <w:jc w:val="left"/>
          </w:pPr>
        </w:pPrChange>
      </w:pPr>
      <w:ins w:id="196" w:author="Windows ユーザー" w:date="2020-11-28T11:03:00Z">
        <w:r w:rsidRPr="00546FBE">
          <w:rPr>
            <w:rFonts w:ascii="HG丸ｺﾞｼｯｸM-PRO" w:eastAsia="HG丸ｺﾞｼｯｸM-PRO" w:hAnsi="HG丸ｺﾞｼｯｸM-PRO"/>
            <w:b/>
            <w:noProof/>
            <w:rPrChange w:id="197" w:author="Windows ユーザー" w:date="2020-11-28T11:04:00Z">
              <w:rPr>
                <w:rFonts w:ascii="HGS明朝E" w:eastAsia="HGS明朝E" w:hAnsi="HGS明朝E"/>
                <w:b/>
                <w:noProof/>
              </w:rPr>
            </w:rPrChange>
          </w:rPr>
          <mc:AlternateContent>
            <mc:Choice Requires="wps">
              <w:drawing>
                <wp:anchor distT="0" distB="0" distL="114300" distR="114300" simplePos="0" relativeHeight="251729920" behindDoc="0" locked="0" layoutInCell="1" allowOverlap="1" wp14:anchorId="1FFE7059" wp14:editId="14A6AEB4">
                  <wp:simplePos x="0" y="0"/>
                  <wp:positionH relativeFrom="column">
                    <wp:posOffset>-226060</wp:posOffset>
                  </wp:positionH>
                  <wp:positionV relativeFrom="paragraph">
                    <wp:posOffset>2540</wp:posOffset>
                  </wp:positionV>
                  <wp:extent cx="6810375" cy="3257550"/>
                  <wp:effectExtent l="0" t="0" r="28575" b="19050"/>
                  <wp:wrapNone/>
                  <wp:docPr id="10" name="角丸四角形 10"/>
                  <wp:cNvGraphicFramePr/>
                  <a:graphic xmlns:a="http://schemas.openxmlformats.org/drawingml/2006/main">
                    <a:graphicData uri="http://schemas.microsoft.com/office/word/2010/wordprocessingShape">
                      <wps:wsp>
                        <wps:cNvSpPr/>
                        <wps:spPr>
                          <a:xfrm>
                            <a:off x="0" y="0"/>
                            <a:ext cx="6810375" cy="3257550"/>
                          </a:xfrm>
                          <a:prstGeom prst="round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B4A9B6" id="角丸四角形 10" o:spid="_x0000_s1026" style="position:absolute;left:0;text-align:left;margin-left:-17.8pt;margin-top:.2pt;width:536.25pt;height:25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" filled="f" strokecolor="#1f3763 [1604]">
                  <v:stroke joinstyle="miter"/>
                </v:roundrect>
              </w:pict>
            </mc:Fallback>
          </mc:AlternateContent>
        </w:r>
      </w:ins>
      <w:ins w:id="198" w:author="Windows ユーザー" w:date="2020-11-27T18:20:00Z">
        <w:r w:rsidR="00BA4CA7" w:rsidRPr="00546FBE">
          <w:rPr>
            <w:rFonts w:ascii="HG丸ｺﾞｼｯｸM-PRO" w:eastAsia="HG丸ｺﾞｼｯｸM-PRO" w:hAnsi="HG丸ｺﾞｼｯｸM-PRO" w:hint="eastAsia"/>
            <w:b/>
            <w:rPrChange w:id="199" w:author="Windows ユーザー" w:date="2020-11-28T11:04:00Z">
              <w:rPr>
                <w:rFonts w:ascii="HGS明朝E" w:eastAsia="HGS明朝E" w:hAnsi="HGS明朝E" w:hint="eastAsia"/>
              </w:rPr>
            </w:rPrChange>
          </w:rPr>
          <w:t>～</w:t>
        </w:r>
      </w:ins>
      <w:ins w:id="200" w:author="Windows ユーザー" w:date="2020-11-27T18:19:00Z">
        <w:r w:rsidR="00BA4CA7" w:rsidRPr="00546FBE">
          <w:rPr>
            <w:rFonts w:ascii="HG丸ｺﾞｼｯｸM-PRO" w:eastAsia="HG丸ｺﾞｼｯｸM-PRO" w:hAnsi="HG丸ｺﾞｼｯｸM-PRO" w:hint="eastAsia"/>
            <w:b/>
            <w:rPrChange w:id="201" w:author="Windows ユーザー" w:date="2020-11-28T11:04:00Z">
              <w:rPr>
                <w:rFonts w:ascii="HGS明朝E" w:eastAsia="HGS明朝E" w:hAnsi="HGS明朝E" w:hint="eastAsia"/>
              </w:rPr>
            </w:rPrChange>
          </w:rPr>
          <w:t>生徒の感想より</w:t>
        </w:r>
      </w:ins>
      <w:ins w:id="202" w:author="Windows ユーザー" w:date="2020-11-27T18:20:00Z">
        <w:r w:rsidR="00BA4CA7" w:rsidRPr="00546FBE">
          <w:rPr>
            <w:rFonts w:ascii="HG丸ｺﾞｼｯｸM-PRO" w:eastAsia="HG丸ｺﾞｼｯｸM-PRO" w:hAnsi="HG丸ｺﾞｼｯｸM-PRO" w:hint="eastAsia"/>
            <w:b/>
            <w:rPrChange w:id="203" w:author="Windows ユーザー" w:date="2020-11-28T11:04:00Z">
              <w:rPr>
                <w:rFonts w:ascii="HGS明朝E" w:eastAsia="HGS明朝E" w:hAnsi="HGS明朝E" w:hint="eastAsia"/>
              </w:rPr>
            </w:rPrChange>
          </w:rPr>
          <w:t>～</w:t>
        </w:r>
      </w:ins>
    </w:p>
    <w:p w14:paraId="7D653717" w14:textId="46C59D63" w:rsidR="00BA4CA7" w:rsidRPr="00546FBE" w:rsidRDefault="00BA4CA7" w:rsidP="00BA4CA7">
      <w:pPr>
        <w:jc w:val="left"/>
        <w:rPr>
          <w:ins w:id="204" w:author="Windows ユーザー" w:date="2020-11-27T18:26:00Z"/>
          <w:rFonts w:ascii="HG丸ｺﾞｼｯｸM-PRO" w:eastAsia="HG丸ｺﾞｼｯｸM-PRO" w:hAnsi="HG丸ｺﾞｼｯｸM-PRO"/>
          <w:rPrChange w:id="205" w:author="Windows ユーザー" w:date="2020-11-28T11:03:00Z">
            <w:rPr>
              <w:ins w:id="206" w:author="Windows ユーザー" w:date="2020-11-27T18:26:00Z"/>
              <w:rFonts w:ascii="HGS明朝E" w:eastAsia="HGS明朝E" w:hAnsi="HGS明朝E"/>
            </w:rPr>
          </w:rPrChange>
        </w:rPr>
      </w:pPr>
      <w:ins w:id="207" w:author="Windows ユーザー" w:date="2020-11-27T18:23:00Z">
        <w:r w:rsidRPr="00546FBE">
          <w:rPr>
            <w:rFonts w:ascii="HG丸ｺﾞｼｯｸM-PRO" w:eastAsia="HG丸ｺﾞｼｯｸM-PRO" w:hAnsi="HG丸ｺﾞｼｯｸM-PRO" w:hint="eastAsia"/>
            <w:rPrChange w:id="208" w:author="Windows ユーザー" w:date="2020-11-28T11:03:00Z">
              <w:rPr>
                <w:rFonts w:ascii="HGS明朝E" w:eastAsia="HGS明朝E" w:hAnsi="HGS明朝E" w:hint="eastAsia"/>
              </w:rPr>
            </w:rPrChange>
          </w:rPr>
          <w:t>「</w:t>
        </w:r>
      </w:ins>
      <w:ins w:id="209" w:author="Windows ユーザー" w:date="2020-11-27T18:24:00Z">
        <w:r w:rsidR="008B7BB8" w:rsidRPr="00546FBE">
          <w:rPr>
            <w:rFonts w:ascii="HG丸ｺﾞｼｯｸM-PRO" w:eastAsia="HG丸ｺﾞｼｯｸM-PRO" w:hAnsi="HG丸ｺﾞｼｯｸM-PRO" w:hint="eastAsia"/>
            <w:rPrChange w:id="210" w:author="Windows ユーザー" w:date="2020-11-28T11:03:00Z">
              <w:rPr>
                <w:rFonts w:ascii="HGS明朝E" w:eastAsia="HGS明朝E" w:hAnsi="HGS明朝E" w:hint="eastAsia"/>
              </w:rPr>
            </w:rPrChange>
          </w:rPr>
          <w:t>ネット社会で生きる上で覚えておくべきことは「情報は真実とは限らない」ということ。</w:t>
        </w:r>
      </w:ins>
      <w:ins w:id="211" w:author="Windows ユーザー" w:date="2020-11-27T18:25:00Z">
        <w:r w:rsidR="008B7BB8" w:rsidRPr="00546FBE">
          <w:rPr>
            <w:rFonts w:ascii="HG丸ｺﾞｼｯｸM-PRO" w:eastAsia="HG丸ｺﾞｼｯｸM-PRO" w:hAnsi="HG丸ｺﾞｼｯｸM-PRO" w:hint="eastAsia"/>
            <w:rPrChange w:id="212" w:author="Windows ユーザー" w:date="2020-11-28T11:03:00Z">
              <w:rPr>
                <w:rFonts w:ascii="HGS明朝E" w:eastAsia="HGS明朝E" w:hAnsi="HGS明朝E" w:hint="eastAsia"/>
              </w:rPr>
            </w:rPrChange>
          </w:rPr>
          <w:t>情報は社会的な人工物であり、作ろうと思えば誰でも作ることができる。間違った情報を鵜呑み</w:t>
        </w:r>
      </w:ins>
      <w:ins w:id="213" w:author="Windows ユーザー" w:date="2020-11-27T18:26:00Z">
        <w:r w:rsidR="008B7BB8" w:rsidRPr="00546FBE">
          <w:rPr>
            <w:rFonts w:ascii="HG丸ｺﾞｼｯｸM-PRO" w:eastAsia="HG丸ｺﾞｼｯｸM-PRO" w:hAnsi="HG丸ｺﾞｼｯｸM-PRO" w:hint="eastAsia"/>
            <w:rPrChange w:id="214" w:author="Windows ユーザー" w:date="2020-11-28T11:03:00Z">
              <w:rPr>
                <w:rFonts w:ascii="HGS明朝E" w:eastAsia="HGS明朝E" w:hAnsi="HGS明朝E" w:hint="eastAsia"/>
              </w:rPr>
            </w:rPrChange>
          </w:rPr>
          <w:t>せず、自分自身で考えることが大切</w:t>
        </w:r>
      </w:ins>
      <w:ins w:id="215" w:author="Windows ユーザー" w:date="2020-11-27T18:28:00Z">
        <w:r w:rsidR="008B7BB8" w:rsidRPr="00546FBE">
          <w:rPr>
            <w:rFonts w:ascii="HG丸ｺﾞｼｯｸM-PRO" w:eastAsia="HG丸ｺﾞｼｯｸM-PRO" w:hAnsi="HG丸ｺﾞｼｯｸM-PRO" w:hint="eastAsia"/>
            <w:rPrChange w:id="216" w:author="Windows ユーザー" w:date="2020-11-28T11:03:00Z">
              <w:rPr>
                <w:rFonts w:ascii="HGS明朝E" w:eastAsia="HGS明朝E" w:hAnsi="HGS明朝E" w:hint="eastAsia"/>
              </w:rPr>
            </w:rPrChange>
          </w:rPr>
          <w:t>だと知った。</w:t>
        </w:r>
      </w:ins>
      <w:ins w:id="217" w:author="Windows ユーザー" w:date="2020-11-27T18:26:00Z">
        <w:r w:rsidR="008B7BB8" w:rsidRPr="00546FBE">
          <w:rPr>
            <w:rFonts w:ascii="HG丸ｺﾞｼｯｸM-PRO" w:eastAsia="HG丸ｺﾞｼｯｸM-PRO" w:hAnsi="HG丸ｺﾞｼｯｸM-PRO" w:hint="eastAsia"/>
            <w:rPrChange w:id="218" w:author="Windows ユーザー" w:date="2020-11-28T11:03:00Z">
              <w:rPr>
                <w:rFonts w:ascii="HGS明朝E" w:eastAsia="HGS明朝E" w:hAnsi="HGS明朝E" w:hint="eastAsia"/>
              </w:rPr>
            </w:rPrChange>
          </w:rPr>
          <w:t>」</w:t>
        </w:r>
      </w:ins>
    </w:p>
    <w:p w14:paraId="2A2A547A" w14:textId="1395A5C5" w:rsidR="008B7BB8" w:rsidRPr="00546FBE" w:rsidRDefault="008B7BB8" w:rsidP="00BA4CA7">
      <w:pPr>
        <w:jc w:val="left"/>
        <w:rPr>
          <w:ins w:id="219" w:author="Windows ユーザー" w:date="2020-11-27T18:19:00Z"/>
          <w:rFonts w:ascii="HG丸ｺﾞｼｯｸM-PRO" w:eastAsia="HG丸ｺﾞｼｯｸM-PRO" w:hAnsi="HG丸ｺﾞｼｯｸM-PRO"/>
          <w:rPrChange w:id="220" w:author="Windows ユーザー" w:date="2020-11-28T11:03:00Z">
            <w:rPr>
              <w:ins w:id="221" w:author="Windows ユーザー" w:date="2020-11-27T18:19:00Z"/>
              <w:rFonts w:ascii="HGS明朝E" w:eastAsia="HGS明朝E" w:hAnsi="HGS明朝E"/>
            </w:rPr>
          </w:rPrChange>
        </w:rPr>
      </w:pPr>
      <w:ins w:id="222" w:author="Windows ユーザー" w:date="2020-11-27T18:27:00Z">
        <w:r w:rsidRPr="00546FBE">
          <w:rPr>
            <w:rFonts w:ascii="HG丸ｺﾞｼｯｸM-PRO" w:eastAsia="HG丸ｺﾞｼｯｸM-PRO" w:hAnsi="HG丸ｺﾞｼｯｸM-PRO" w:hint="eastAsia"/>
            <w:rPrChange w:id="223" w:author="Windows ユーザー" w:date="2020-11-28T11:03:00Z">
              <w:rPr>
                <w:rFonts w:ascii="HGS明朝E" w:eastAsia="HGS明朝E" w:hAnsi="HGS明朝E" w:hint="eastAsia"/>
              </w:rPr>
            </w:rPrChange>
          </w:rPr>
          <w:t>「日本人は真実とは限らないことを信じてしまう。スマホってすごく便利なもので</w:t>
        </w:r>
      </w:ins>
      <w:ins w:id="224" w:author="Windows ユーザー" w:date="2020-11-27T18:30:00Z">
        <w:r w:rsidRPr="00546FBE">
          <w:rPr>
            <w:rFonts w:ascii="HG丸ｺﾞｼｯｸM-PRO" w:eastAsia="HG丸ｺﾞｼｯｸM-PRO" w:hAnsi="HG丸ｺﾞｼｯｸM-PRO" w:hint="eastAsia"/>
            <w:rPrChange w:id="225" w:author="Windows ユーザー" w:date="2020-11-28T11:03:00Z">
              <w:rPr>
                <w:rFonts w:ascii="HGS明朝E" w:eastAsia="HGS明朝E" w:hAnsi="HGS明朝E" w:hint="eastAsia"/>
              </w:rPr>
            </w:rPrChange>
          </w:rPr>
          <w:t>、</w:t>
        </w:r>
      </w:ins>
      <w:ins w:id="226" w:author="Windows ユーザー" w:date="2020-11-27T18:28:00Z">
        <w:r w:rsidRPr="00546FBE">
          <w:rPr>
            <w:rFonts w:ascii="HG丸ｺﾞｼｯｸM-PRO" w:eastAsia="HG丸ｺﾞｼｯｸM-PRO" w:hAnsi="HG丸ｺﾞｼｯｸM-PRO" w:hint="eastAsia"/>
            <w:rPrChange w:id="227" w:author="Windows ユーザー" w:date="2020-11-28T11:03:00Z">
              <w:rPr>
                <w:rFonts w:ascii="HGS明朝E" w:eastAsia="HGS明朝E" w:hAnsi="HGS明朝E" w:hint="eastAsia"/>
              </w:rPr>
            </w:rPrChange>
          </w:rPr>
          <w:t>生</w:t>
        </w:r>
      </w:ins>
      <w:ins w:id="228" w:author="Windows ユーザー" w:date="2020-11-27T18:27:00Z">
        <w:r w:rsidRPr="00546FBE">
          <w:rPr>
            <w:rFonts w:ascii="HG丸ｺﾞｼｯｸM-PRO" w:eastAsia="HG丸ｺﾞｼｯｸM-PRO" w:hAnsi="HG丸ｺﾞｼｯｸM-PRO" w:hint="eastAsia"/>
            <w:rPrChange w:id="229" w:author="Windows ユーザー" w:date="2020-11-28T11:03:00Z">
              <w:rPr>
                <w:rFonts w:ascii="HGS明朝E" w:eastAsia="HGS明朝E" w:hAnsi="HGS明朝E" w:hint="eastAsia"/>
              </w:rPr>
            </w:rPrChange>
          </w:rPr>
          <w:t>きていく</w:t>
        </w:r>
      </w:ins>
      <w:ins w:id="230" w:author="Windows ユーザー" w:date="2020-11-27T18:30:00Z">
        <w:r w:rsidRPr="00546FBE">
          <w:rPr>
            <w:rFonts w:ascii="HG丸ｺﾞｼｯｸM-PRO" w:eastAsia="HG丸ｺﾞｼｯｸM-PRO" w:hAnsi="HG丸ｺﾞｼｯｸM-PRO" w:hint="eastAsia"/>
            <w:rPrChange w:id="231" w:author="Windows ユーザー" w:date="2020-11-28T11:03:00Z">
              <w:rPr>
                <w:rFonts w:ascii="HGS明朝E" w:eastAsia="HGS明朝E" w:hAnsi="HGS明朝E" w:hint="eastAsia"/>
              </w:rPr>
            </w:rPrChange>
          </w:rPr>
          <w:t>上</w:t>
        </w:r>
      </w:ins>
      <w:ins w:id="232" w:author="Windows ユーザー" w:date="2020-11-27T18:27:00Z">
        <w:r w:rsidRPr="00546FBE">
          <w:rPr>
            <w:rFonts w:ascii="HG丸ｺﾞｼｯｸM-PRO" w:eastAsia="HG丸ｺﾞｼｯｸM-PRO" w:hAnsi="HG丸ｺﾞｼｯｸM-PRO" w:hint="eastAsia"/>
            <w:rPrChange w:id="233" w:author="Windows ユーザー" w:date="2020-11-28T11:03:00Z">
              <w:rPr>
                <w:rFonts w:ascii="HGS明朝E" w:eastAsia="HGS明朝E" w:hAnsi="HGS明朝E" w:hint="eastAsia"/>
              </w:rPr>
            </w:rPrChange>
          </w:rPr>
          <w:t>で</w:t>
        </w:r>
      </w:ins>
      <w:ins w:id="234" w:author="Windows ユーザー" w:date="2020-11-27T18:28:00Z">
        <w:r w:rsidRPr="00546FBE">
          <w:rPr>
            <w:rFonts w:ascii="HG丸ｺﾞｼｯｸM-PRO" w:eastAsia="HG丸ｺﾞｼｯｸM-PRO" w:hAnsi="HG丸ｺﾞｼｯｸM-PRO" w:hint="eastAsia"/>
            <w:rPrChange w:id="235" w:author="Windows ユーザー" w:date="2020-11-28T11:03:00Z">
              <w:rPr>
                <w:rFonts w:ascii="HGS明朝E" w:eastAsia="HGS明朝E" w:hAnsi="HGS明朝E" w:hint="eastAsia"/>
              </w:rPr>
            </w:rPrChange>
          </w:rPr>
          <w:t>大切なものだけど、真実でない情報を信じ、トラブルを起こしてしまうこともあるので気をつけたい。」</w:t>
        </w:r>
      </w:ins>
    </w:p>
    <w:p w14:paraId="44DB2539" w14:textId="16591987" w:rsidR="00BA4CA7" w:rsidRPr="00546FBE" w:rsidRDefault="008B7BB8" w:rsidP="00BA4CA7">
      <w:pPr>
        <w:jc w:val="left"/>
        <w:rPr>
          <w:ins w:id="236" w:author="Windows ユーザー" w:date="2020-11-27T18:37:00Z"/>
          <w:rFonts w:ascii="HG丸ｺﾞｼｯｸM-PRO" w:eastAsia="HG丸ｺﾞｼｯｸM-PRO" w:hAnsi="HG丸ｺﾞｼｯｸM-PRO"/>
          <w:rPrChange w:id="237" w:author="Windows ユーザー" w:date="2020-11-28T11:03:00Z">
            <w:rPr>
              <w:ins w:id="238" w:author="Windows ユーザー" w:date="2020-11-27T18:37:00Z"/>
              <w:rFonts w:ascii="HGS明朝E" w:eastAsia="HGS明朝E" w:hAnsi="HGS明朝E"/>
            </w:rPr>
          </w:rPrChange>
        </w:rPr>
      </w:pPr>
      <w:ins w:id="239" w:author="Windows ユーザー" w:date="2020-11-27T18:28:00Z">
        <w:r w:rsidRPr="00546FBE">
          <w:rPr>
            <w:rFonts w:ascii="HG丸ｺﾞｼｯｸM-PRO" w:eastAsia="HG丸ｺﾞｼｯｸM-PRO" w:hAnsi="HG丸ｺﾞｼｯｸM-PRO" w:hint="eastAsia"/>
            <w:rPrChange w:id="240" w:author="Windows ユーザー" w:date="2020-11-28T11:03:00Z">
              <w:rPr>
                <w:rFonts w:ascii="HGS明朝E" w:eastAsia="HGS明朝E" w:hAnsi="HGS明朝E" w:hint="eastAsia"/>
              </w:rPr>
            </w:rPrChange>
          </w:rPr>
          <w:t>「</w:t>
        </w:r>
      </w:ins>
      <w:ins w:id="241" w:author="Windows ユーザー" w:date="2020-11-27T18:31:00Z">
        <w:r w:rsidRPr="00546FBE">
          <w:rPr>
            <w:rFonts w:ascii="HG丸ｺﾞｼｯｸM-PRO" w:eastAsia="HG丸ｺﾞｼｯｸM-PRO" w:hAnsi="HG丸ｺﾞｼｯｸM-PRO" w:hint="eastAsia"/>
            <w:rPrChange w:id="242" w:author="Windows ユーザー" w:date="2020-11-28T11:03:00Z">
              <w:rPr>
                <w:rFonts w:ascii="HGS明朝E" w:eastAsia="HGS明朝E" w:hAnsi="HGS明朝E" w:hint="eastAsia"/>
              </w:rPr>
            </w:rPrChange>
          </w:rPr>
          <w:t>ＳＮＳ上の</w:t>
        </w:r>
      </w:ins>
      <w:ins w:id="243" w:author="Windows ユーザー" w:date="2020-11-27T18:32:00Z">
        <w:r w:rsidRPr="00546FBE">
          <w:rPr>
            <w:rFonts w:ascii="HG丸ｺﾞｼｯｸM-PRO" w:eastAsia="HG丸ｺﾞｼｯｸM-PRO" w:hAnsi="HG丸ｺﾞｼｯｸM-PRO" w:hint="eastAsia"/>
            <w:rPrChange w:id="244" w:author="Windows ユーザー" w:date="2020-11-28T11:03:00Z">
              <w:rPr>
                <w:rFonts w:ascii="HGS明朝E" w:eastAsia="HGS明朝E" w:hAnsi="HGS明朝E" w:hint="eastAsia"/>
              </w:rPr>
            </w:rPrChange>
          </w:rPr>
          <w:t>情報は消えることがなく、また嘘が流れていることもある。</w:t>
        </w:r>
      </w:ins>
      <w:ins w:id="245" w:author="Windows ユーザー" w:date="2020-11-27T18:33:00Z">
        <w:r w:rsidRPr="00546FBE">
          <w:rPr>
            <w:rFonts w:ascii="HG丸ｺﾞｼｯｸM-PRO" w:eastAsia="HG丸ｺﾞｼｯｸM-PRO" w:hAnsi="HG丸ｺﾞｼｯｸM-PRO" w:hint="eastAsia"/>
            <w:rPrChange w:id="246" w:author="Windows ユーザー" w:date="2020-11-28T11:03:00Z">
              <w:rPr>
                <w:rFonts w:ascii="HGS明朝E" w:eastAsia="HGS明朝E" w:hAnsi="HGS明朝E" w:hint="eastAsia"/>
              </w:rPr>
            </w:rPrChange>
          </w:rPr>
          <w:t>情報に惑わされないためには①知ること②考えること③</w:t>
        </w:r>
        <w:r w:rsidR="00420EBA" w:rsidRPr="00546FBE">
          <w:rPr>
            <w:rFonts w:ascii="HG丸ｺﾞｼｯｸM-PRO" w:eastAsia="HG丸ｺﾞｼｯｸM-PRO" w:hAnsi="HG丸ｺﾞｼｯｸM-PRO" w:hint="eastAsia"/>
            <w:rPrChange w:id="247" w:author="Windows ユーザー" w:date="2020-11-28T11:03:00Z">
              <w:rPr>
                <w:rFonts w:ascii="HGS明朝E" w:eastAsia="HGS明朝E" w:hAnsi="HGS明朝E" w:hint="eastAsia"/>
              </w:rPr>
            </w:rPrChange>
          </w:rPr>
          <w:t>経験から学ぶこ</w:t>
        </w:r>
      </w:ins>
      <w:ins w:id="248" w:author="Windows ユーザー" w:date="2020-11-27T18:34:00Z">
        <w:r w:rsidR="00420EBA" w:rsidRPr="00546FBE">
          <w:rPr>
            <w:rFonts w:ascii="HG丸ｺﾞｼｯｸM-PRO" w:eastAsia="HG丸ｺﾞｼｯｸM-PRO" w:hAnsi="HG丸ｺﾞｼｯｸM-PRO" w:hint="eastAsia"/>
            <w:rPrChange w:id="249" w:author="Windows ユーザー" w:date="2020-11-28T11:03:00Z">
              <w:rPr>
                <w:rFonts w:ascii="HGS明朝E" w:eastAsia="HGS明朝E" w:hAnsi="HGS明朝E" w:hint="eastAsia"/>
              </w:rPr>
            </w:rPrChange>
          </w:rPr>
          <w:t>とだ。流れてい</w:t>
        </w:r>
      </w:ins>
      <w:ins w:id="250" w:author="Windows ユーザー" w:date="2020-11-27T18:41:00Z">
        <w:r w:rsidR="00420EBA" w:rsidRPr="00546FBE">
          <w:rPr>
            <w:rFonts w:ascii="HG丸ｺﾞｼｯｸM-PRO" w:eastAsia="HG丸ｺﾞｼｯｸM-PRO" w:hAnsi="HG丸ｺﾞｼｯｸM-PRO" w:hint="eastAsia"/>
            <w:rPrChange w:id="251" w:author="Windows ユーザー" w:date="2020-11-28T11:03:00Z">
              <w:rPr>
                <w:rFonts w:ascii="HGS明朝E" w:eastAsia="HGS明朝E" w:hAnsi="HGS明朝E" w:hint="eastAsia"/>
              </w:rPr>
            </w:rPrChange>
          </w:rPr>
          <w:t>る</w:t>
        </w:r>
      </w:ins>
      <w:ins w:id="252" w:author="Windows ユーザー" w:date="2020-11-27T18:40:00Z">
        <w:r w:rsidR="00420EBA" w:rsidRPr="00546FBE">
          <w:rPr>
            <w:rFonts w:ascii="HG丸ｺﾞｼｯｸM-PRO" w:eastAsia="HG丸ｺﾞｼｯｸM-PRO" w:hAnsi="HG丸ｺﾞｼｯｸM-PRO" w:hint="eastAsia"/>
            <w:rPrChange w:id="253" w:author="Windows ユーザー" w:date="2020-11-28T11:03:00Z">
              <w:rPr>
                <w:rFonts w:ascii="HGS明朝E" w:eastAsia="HGS明朝E" w:hAnsi="HGS明朝E" w:hint="eastAsia"/>
              </w:rPr>
            </w:rPrChange>
          </w:rPr>
          <w:t>情報</w:t>
        </w:r>
      </w:ins>
      <w:ins w:id="254" w:author="Windows ユーザー" w:date="2020-11-27T18:35:00Z">
        <w:r w:rsidR="00420EBA" w:rsidRPr="00546FBE">
          <w:rPr>
            <w:rFonts w:ascii="HG丸ｺﾞｼｯｸM-PRO" w:eastAsia="HG丸ｺﾞｼｯｸM-PRO" w:hAnsi="HG丸ｺﾞｼｯｸM-PRO" w:hint="eastAsia"/>
            <w:rPrChange w:id="255" w:author="Windows ユーザー" w:date="2020-11-28T11:03:00Z">
              <w:rPr>
                <w:rFonts w:ascii="HGS明朝E" w:eastAsia="HGS明朝E" w:hAnsi="HGS明朝E" w:hint="eastAsia"/>
              </w:rPr>
            </w:rPrChange>
          </w:rPr>
          <w:t>が真実かどうか自分で考え判断していきたい。」</w:t>
        </w:r>
      </w:ins>
    </w:p>
    <w:p w14:paraId="391C8ADD" w14:textId="5331F8CC" w:rsidR="00420EBA" w:rsidRPr="00546FBE" w:rsidRDefault="00420EBA" w:rsidP="00BA4CA7">
      <w:pPr>
        <w:jc w:val="left"/>
        <w:rPr>
          <w:ins w:id="256" w:author="Windows ユーザー" w:date="2020-11-27T18:40:00Z"/>
          <w:rFonts w:ascii="HG丸ｺﾞｼｯｸM-PRO" w:eastAsia="HG丸ｺﾞｼｯｸM-PRO" w:hAnsi="HG丸ｺﾞｼｯｸM-PRO"/>
          <w:rPrChange w:id="257" w:author="Windows ユーザー" w:date="2020-11-28T11:03:00Z">
            <w:rPr>
              <w:ins w:id="258" w:author="Windows ユーザー" w:date="2020-11-27T18:40:00Z"/>
              <w:rFonts w:ascii="HGS明朝E" w:eastAsia="HGS明朝E" w:hAnsi="HGS明朝E"/>
            </w:rPr>
          </w:rPrChange>
        </w:rPr>
      </w:pPr>
      <w:ins w:id="259" w:author="Windows ユーザー" w:date="2020-11-27T18:37:00Z">
        <w:r w:rsidRPr="00546FBE">
          <w:rPr>
            <w:rFonts w:ascii="HG丸ｺﾞｼｯｸM-PRO" w:eastAsia="HG丸ｺﾞｼｯｸM-PRO" w:hAnsi="HG丸ｺﾞｼｯｸM-PRO" w:hint="eastAsia"/>
            <w:rPrChange w:id="260" w:author="Windows ユーザー" w:date="2020-11-28T11:03:00Z">
              <w:rPr>
                <w:rFonts w:ascii="HGS明朝E" w:eastAsia="HGS明朝E" w:hAnsi="HGS明朝E" w:hint="eastAsia"/>
              </w:rPr>
            </w:rPrChange>
          </w:rPr>
          <w:t>「</w:t>
        </w:r>
      </w:ins>
      <w:ins w:id="261" w:author="Windows ユーザー" w:date="2020-11-27T18:39:00Z">
        <w:r w:rsidRPr="00546FBE">
          <w:rPr>
            <w:rFonts w:ascii="HG丸ｺﾞｼｯｸM-PRO" w:eastAsia="HG丸ｺﾞｼｯｸM-PRO" w:hAnsi="HG丸ｺﾞｼｯｸM-PRO" w:hint="eastAsia"/>
            <w:rPrChange w:id="262" w:author="Windows ユーザー" w:date="2020-11-28T11:03:00Z">
              <w:rPr>
                <w:rFonts w:ascii="HGS明朝E" w:eastAsia="HGS明朝E" w:hAnsi="HGS明朝E" w:hint="eastAsia"/>
              </w:rPr>
            </w:rPrChange>
          </w:rPr>
          <w:t>ＳＮＳ上に</w:t>
        </w:r>
      </w:ins>
      <w:ins w:id="263" w:author="Windows ユーザー" w:date="2020-11-27T18:41:00Z">
        <w:r w:rsidRPr="00546FBE">
          <w:rPr>
            <w:rFonts w:ascii="HG丸ｺﾞｼｯｸM-PRO" w:eastAsia="HG丸ｺﾞｼｯｸM-PRO" w:hAnsi="HG丸ｺﾞｼｯｸM-PRO" w:hint="eastAsia"/>
            <w:rPrChange w:id="264" w:author="Windows ユーザー" w:date="2020-11-28T11:03:00Z">
              <w:rPr>
                <w:rFonts w:ascii="HGS明朝E" w:eastAsia="HGS明朝E" w:hAnsi="HGS明朝E" w:hint="eastAsia"/>
              </w:rPr>
            </w:rPrChange>
          </w:rPr>
          <w:t>書き込みを</w:t>
        </w:r>
      </w:ins>
      <w:ins w:id="265" w:author="Windows ユーザー" w:date="2020-11-27T18:39:00Z">
        <w:r w:rsidRPr="00546FBE">
          <w:rPr>
            <w:rFonts w:ascii="HG丸ｺﾞｼｯｸM-PRO" w:eastAsia="HG丸ｺﾞｼｯｸM-PRO" w:hAnsi="HG丸ｺﾞｼｯｸM-PRO" w:hint="eastAsia"/>
            <w:rPrChange w:id="266" w:author="Windows ユーザー" w:date="2020-11-28T11:03:00Z">
              <w:rPr>
                <w:rFonts w:ascii="HGS明朝E" w:eastAsia="HGS明朝E" w:hAnsi="HGS明朝E" w:hint="eastAsia"/>
              </w:rPr>
            </w:rPrChange>
          </w:rPr>
          <w:t>する前に一度冷静になって、</w:t>
        </w:r>
      </w:ins>
      <w:ins w:id="267" w:author="Windows ユーザー" w:date="2020-11-27T18:41:00Z">
        <w:r w:rsidRPr="00546FBE">
          <w:rPr>
            <w:rFonts w:ascii="HG丸ｺﾞｼｯｸM-PRO" w:eastAsia="HG丸ｺﾞｼｯｸM-PRO" w:hAnsi="HG丸ｺﾞｼｯｸM-PRO" w:hint="eastAsia"/>
            <w:rPrChange w:id="268" w:author="Windows ユーザー" w:date="2020-11-28T11:03:00Z">
              <w:rPr>
                <w:rFonts w:ascii="HGS明朝E" w:eastAsia="HGS明朝E" w:hAnsi="HGS明朝E" w:hint="eastAsia"/>
              </w:rPr>
            </w:rPrChange>
          </w:rPr>
          <w:t>この書き込みが</w:t>
        </w:r>
      </w:ins>
      <w:ins w:id="269" w:author="Windows ユーザー" w:date="2020-11-27T18:39:00Z">
        <w:r w:rsidRPr="00546FBE">
          <w:rPr>
            <w:rFonts w:ascii="HG丸ｺﾞｼｯｸM-PRO" w:eastAsia="HG丸ｺﾞｼｯｸM-PRO" w:hAnsi="HG丸ｺﾞｼｯｸM-PRO" w:hint="eastAsia"/>
            <w:rPrChange w:id="270" w:author="Windows ユーザー" w:date="2020-11-28T11:03:00Z">
              <w:rPr>
                <w:rFonts w:ascii="HGS明朝E" w:eastAsia="HGS明朝E" w:hAnsi="HGS明朝E" w:hint="eastAsia"/>
              </w:rPr>
            </w:rPrChange>
          </w:rPr>
          <w:t>どのようになるか考えることが</w:t>
        </w:r>
      </w:ins>
      <w:ins w:id="271" w:author="Windows ユーザー" w:date="2020-11-27T18:40:00Z">
        <w:r w:rsidRPr="00546FBE">
          <w:rPr>
            <w:rFonts w:ascii="HG丸ｺﾞｼｯｸM-PRO" w:eastAsia="HG丸ｺﾞｼｯｸM-PRO" w:hAnsi="HG丸ｺﾞｼｯｸM-PRO" w:hint="eastAsia"/>
            <w:rPrChange w:id="272" w:author="Windows ユーザー" w:date="2020-11-28T11:03:00Z">
              <w:rPr>
                <w:rFonts w:ascii="HGS明朝E" w:eastAsia="HGS明朝E" w:hAnsi="HGS明朝E" w:hint="eastAsia"/>
              </w:rPr>
            </w:rPrChange>
          </w:rPr>
          <w:t>大切</w:t>
        </w:r>
      </w:ins>
      <w:ins w:id="273" w:author="Windows ユーザー" w:date="2020-11-27T18:39:00Z">
        <w:r w:rsidRPr="00546FBE">
          <w:rPr>
            <w:rFonts w:ascii="HG丸ｺﾞｼｯｸM-PRO" w:eastAsia="HG丸ｺﾞｼｯｸM-PRO" w:hAnsi="HG丸ｺﾞｼｯｸM-PRO" w:hint="eastAsia"/>
            <w:rPrChange w:id="274" w:author="Windows ユーザー" w:date="2020-11-28T11:03:00Z">
              <w:rPr>
                <w:rFonts w:ascii="HGS明朝E" w:eastAsia="HGS明朝E" w:hAnsi="HGS明朝E" w:hint="eastAsia"/>
              </w:rPr>
            </w:rPrChange>
          </w:rPr>
          <w:t>だと</w:t>
        </w:r>
      </w:ins>
      <w:ins w:id="275" w:author="Windows ユーザー" w:date="2020-11-27T18:40:00Z">
        <w:r w:rsidRPr="00546FBE">
          <w:rPr>
            <w:rFonts w:ascii="HG丸ｺﾞｼｯｸM-PRO" w:eastAsia="HG丸ｺﾞｼｯｸM-PRO" w:hAnsi="HG丸ｺﾞｼｯｸM-PRO" w:hint="eastAsia"/>
            <w:rPrChange w:id="276" w:author="Windows ユーザー" w:date="2020-11-28T11:03:00Z">
              <w:rPr>
                <w:rFonts w:ascii="HGS明朝E" w:eastAsia="HGS明朝E" w:hAnsi="HGS明朝E" w:hint="eastAsia"/>
              </w:rPr>
            </w:rPrChange>
          </w:rPr>
          <w:t>分かった。」</w:t>
        </w:r>
      </w:ins>
    </w:p>
    <w:p w14:paraId="63AC5783" w14:textId="659BE49C" w:rsidR="00420EBA" w:rsidRPr="00546FBE" w:rsidRDefault="00121A79" w:rsidP="00BA4CA7">
      <w:pPr>
        <w:jc w:val="left"/>
        <w:rPr>
          <w:ins w:id="277" w:author="Windows ユーザー" w:date="2020-11-27T18:43:00Z"/>
          <w:rFonts w:ascii="HG丸ｺﾞｼｯｸM-PRO" w:eastAsia="HG丸ｺﾞｼｯｸM-PRO" w:hAnsi="HG丸ｺﾞｼｯｸM-PRO"/>
          <w:rPrChange w:id="278" w:author="Windows ユーザー" w:date="2020-11-28T11:03:00Z">
            <w:rPr>
              <w:ins w:id="279" w:author="Windows ユーザー" w:date="2020-11-27T18:43:00Z"/>
              <w:rFonts w:ascii="HGS明朝E" w:eastAsia="HGS明朝E" w:hAnsi="HGS明朝E"/>
            </w:rPr>
          </w:rPrChange>
        </w:rPr>
      </w:pPr>
      <w:ins w:id="280" w:author="Windows ユーザー" w:date="2020-11-27T18:42:00Z">
        <w:r>
          <w:rPr>
            <w:rFonts w:ascii="HG丸ｺﾞｼｯｸM-PRO" w:eastAsia="HG丸ｺﾞｼｯｸM-PRO" w:hAnsi="HG丸ｺﾞｼｯｸM-PRO" w:hint="eastAsia"/>
            <w:rPrChange w:id="281" w:author="Windows ユーザー" w:date="2020-11-28T11:03:00Z">
              <w:rPr>
                <w:rFonts w:ascii="HG丸ｺﾞｼｯｸM-PRO" w:eastAsia="HG丸ｺﾞｼｯｸM-PRO" w:hAnsi="HG丸ｺﾞｼｯｸM-PRO" w:hint="eastAsia"/>
              </w:rPr>
            </w:rPrChange>
          </w:rPr>
          <w:t>「ＳＮＳ上で知り合った</w:t>
        </w:r>
      </w:ins>
      <w:ins w:id="282" w:author="Windows ユーザー" w:date="2020-11-30T12:49:00Z">
        <w:r>
          <w:rPr>
            <w:rFonts w:ascii="HG丸ｺﾞｼｯｸM-PRO" w:eastAsia="HG丸ｺﾞｼｯｸM-PRO" w:hAnsi="HG丸ｺﾞｼｯｸM-PRO" w:hint="eastAsia"/>
          </w:rPr>
          <w:t>人</w:t>
        </w:r>
      </w:ins>
      <w:ins w:id="283" w:author="Windows ユーザー" w:date="2020-11-27T18:42:00Z">
        <w:r w:rsidR="00420EBA" w:rsidRPr="00546FBE">
          <w:rPr>
            <w:rFonts w:ascii="HG丸ｺﾞｼｯｸM-PRO" w:eastAsia="HG丸ｺﾞｼｯｸM-PRO" w:hAnsi="HG丸ｺﾞｼｯｸM-PRO" w:hint="eastAsia"/>
            <w:rPrChange w:id="284" w:author="Windows ユーザー" w:date="2020-11-28T11:03:00Z">
              <w:rPr>
                <w:rFonts w:ascii="HGS明朝E" w:eastAsia="HGS明朝E" w:hAnsi="HGS明朝E" w:hint="eastAsia"/>
              </w:rPr>
            </w:rPrChange>
          </w:rPr>
          <w:t>とは合わないようにするのが大切だと思った。」</w:t>
        </w:r>
      </w:ins>
    </w:p>
    <w:p w14:paraId="5915F4FC" w14:textId="1486C96C" w:rsidR="00420EBA" w:rsidRPr="00546FBE" w:rsidRDefault="00420EBA" w:rsidP="00BA4CA7">
      <w:pPr>
        <w:jc w:val="left"/>
        <w:rPr>
          <w:ins w:id="285" w:author="Windows ユーザー" w:date="2020-11-27T18:46:00Z"/>
          <w:rFonts w:ascii="HG丸ｺﾞｼｯｸM-PRO" w:eastAsia="HG丸ｺﾞｼｯｸM-PRO" w:hAnsi="HG丸ｺﾞｼｯｸM-PRO"/>
          <w:rPrChange w:id="286" w:author="Windows ユーザー" w:date="2020-11-28T11:03:00Z">
            <w:rPr>
              <w:ins w:id="287" w:author="Windows ユーザー" w:date="2020-11-27T18:46:00Z"/>
              <w:rFonts w:ascii="HGS明朝E" w:eastAsia="HGS明朝E" w:hAnsi="HGS明朝E"/>
            </w:rPr>
          </w:rPrChange>
        </w:rPr>
      </w:pPr>
      <w:ins w:id="288" w:author="Windows ユーザー" w:date="2020-11-27T18:43:00Z">
        <w:r w:rsidRPr="00546FBE">
          <w:rPr>
            <w:rFonts w:ascii="HG丸ｺﾞｼｯｸM-PRO" w:eastAsia="HG丸ｺﾞｼｯｸM-PRO" w:hAnsi="HG丸ｺﾞｼｯｸM-PRO" w:hint="eastAsia"/>
            <w:rPrChange w:id="289" w:author="Windows ユーザー" w:date="2020-11-28T11:03:00Z">
              <w:rPr>
                <w:rFonts w:ascii="HGS明朝E" w:eastAsia="HGS明朝E" w:hAnsi="HGS明朝E" w:hint="eastAsia"/>
              </w:rPr>
            </w:rPrChange>
          </w:rPr>
          <w:t>「自分がＳＮＳでトラブルになったことが</w:t>
        </w:r>
        <w:r w:rsidR="00B9128A" w:rsidRPr="00546FBE">
          <w:rPr>
            <w:rFonts w:ascii="HG丸ｺﾞｼｯｸM-PRO" w:eastAsia="HG丸ｺﾞｼｯｸM-PRO" w:hAnsi="HG丸ｺﾞｼｯｸM-PRO" w:hint="eastAsia"/>
            <w:rPrChange w:id="290" w:author="Windows ユーザー" w:date="2020-11-28T11:03:00Z">
              <w:rPr>
                <w:rFonts w:ascii="HGS明朝E" w:eastAsia="HGS明朝E" w:hAnsi="HGS明朝E" w:hint="eastAsia"/>
              </w:rPr>
            </w:rPrChange>
          </w:rPr>
          <w:t>ないので</w:t>
        </w:r>
      </w:ins>
      <w:ins w:id="291" w:author="Windows ユーザー" w:date="2020-11-27T18:44:00Z">
        <w:r w:rsidR="00B9128A" w:rsidRPr="00546FBE">
          <w:rPr>
            <w:rFonts w:ascii="HG丸ｺﾞｼｯｸM-PRO" w:eastAsia="HG丸ｺﾞｼｯｸM-PRO" w:hAnsi="HG丸ｺﾞｼｯｸM-PRO" w:hint="eastAsia"/>
            <w:rPrChange w:id="292" w:author="Windows ユーザー" w:date="2020-11-28T11:03:00Z">
              <w:rPr>
                <w:rFonts w:ascii="HGS明朝E" w:eastAsia="HGS明朝E" w:hAnsi="HGS明朝E" w:hint="eastAsia"/>
              </w:rPr>
            </w:rPrChange>
          </w:rPr>
          <w:t>別に大丈夫だと考えていたが、無意識のうちに</w:t>
        </w:r>
      </w:ins>
      <w:ins w:id="293" w:author="Windows ユーザー" w:date="2020-11-27T18:45:00Z">
        <w:r w:rsidR="00B9128A" w:rsidRPr="00546FBE">
          <w:rPr>
            <w:rFonts w:ascii="HG丸ｺﾞｼｯｸM-PRO" w:eastAsia="HG丸ｺﾞｼｯｸM-PRO" w:hAnsi="HG丸ｺﾞｼｯｸM-PRO" w:hint="eastAsia"/>
            <w:rPrChange w:id="294" w:author="Windows ユーザー" w:date="2020-11-28T11:03:00Z">
              <w:rPr>
                <w:rFonts w:ascii="HGS明朝E" w:eastAsia="HGS明朝E" w:hAnsi="HGS明朝E" w:hint="eastAsia"/>
              </w:rPr>
            </w:rPrChange>
          </w:rPr>
          <w:t>情報をＳＮＳ上で伝えてしまい、</w:t>
        </w:r>
      </w:ins>
      <w:ins w:id="295" w:author="Windows ユーザー" w:date="2020-11-27T18:44:00Z">
        <w:r w:rsidR="00B9128A" w:rsidRPr="00546FBE">
          <w:rPr>
            <w:rFonts w:ascii="HG丸ｺﾞｼｯｸM-PRO" w:eastAsia="HG丸ｺﾞｼｯｸM-PRO" w:hAnsi="HG丸ｺﾞｼｯｸM-PRO" w:hint="eastAsia"/>
            <w:rPrChange w:id="296" w:author="Windows ユーザー" w:date="2020-11-28T11:03:00Z">
              <w:rPr>
                <w:rFonts w:ascii="HGS明朝E" w:eastAsia="HGS明朝E" w:hAnsi="HGS明朝E" w:hint="eastAsia"/>
              </w:rPr>
            </w:rPrChange>
          </w:rPr>
          <w:t>誰でも簡単に加害者になると気づ</w:t>
        </w:r>
      </w:ins>
      <w:ins w:id="297" w:author="Windows ユーザー" w:date="2020-11-27T18:45:00Z">
        <w:r w:rsidR="00B9128A" w:rsidRPr="00546FBE">
          <w:rPr>
            <w:rFonts w:ascii="HG丸ｺﾞｼｯｸM-PRO" w:eastAsia="HG丸ｺﾞｼｯｸM-PRO" w:hAnsi="HG丸ｺﾞｼｯｸM-PRO" w:hint="eastAsia"/>
            <w:rPrChange w:id="298" w:author="Windows ユーザー" w:date="2020-11-28T11:03:00Z">
              <w:rPr>
                <w:rFonts w:ascii="HGS明朝E" w:eastAsia="HGS明朝E" w:hAnsi="HGS明朝E" w:hint="eastAsia"/>
              </w:rPr>
            </w:rPrChange>
          </w:rPr>
          <w:t>いた。」</w:t>
        </w:r>
      </w:ins>
    </w:p>
    <w:p w14:paraId="11EA03BD" w14:textId="74A79861" w:rsidR="00B9128A" w:rsidRPr="00546FBE" w:rsidRDefault="00B9128A" w:rsidP="00BA4CA7">
      <w:pPr>
        <w:jc w:val="left"/>
        <w:rPr>
          <w:ins w:id="299" w:author="Windows ユーザー" w:date="2020-11-27T18:48:00Z"/>
          <w:rFonts w:ascii="HG丸ｺﾞｼｯｸM-PRO" w:eastAsia="HG丸ｺﾞｼｯｸM-PRO" w:hAnsi="HG丸ｺﾞｼｯｸM-PRO"/>
          <w:rPrChange w:id="300" w:author="Windows ユーザー" w:date="2020-11-28T11:03:00Z">
            <w:rPr>
              <w:ins w:id="301" w:author="Windows ユーザー" w:date="2020-11-27T18:48:00Z"/>
              <w:rFonts w:ascii="HGS明朝E" w:eastAsia="HGS明朝E" w:hAnsi="HGS明朝E"/>
            </w:rPr>
          </w:rPrChange>
        </w:rPr>
      </w:pPr>
      <w:ins w:id="302" w:author="Windows ユーザー" w:date="2020-11-27T18:46:00Z">
        <w:r w:rsidRPr="00546FBE">
          <w:rPr>
            <w:rFonts w:ascii="HG丸ｺﾞｼｯｸM-PRO" w:eastAsia="HG丸ｺﾞｼｯｸM-PRO" w:hAnsi="HG丸ｺﾞｼｯｸM-PRO" w:hint="eastAsia"/>
            <w:rPrChange w:id="303" w:author="Windows ユーザー" w:date="2020-11-28T11:03:00Z">
              <w:rPr>
                <w:rFonts w:ascii="HGS明朝E" w:eastAsia="HGS明朝E" w:hAnsi="HGS明朝E" w:hint="eastAsia"/>
              </w:rPr>
            </w:rPrChange>
          </w:rPr>
          <w:t>「プライバシーの侵害や名誉棄損など</w:t>
        </w:r>
      </w:ins>
      <w:ins w:id="304" w:author="Windows ユーザー" w:date="2020-11-27T18:47:00Z">
        <w:r w:rsidRPr="00546FBE">
          <w:rPr>
            <w:rFonts w:ascii="HG丸ｺﾞｼｯｸM-PRO" w:eastAsia="HG丸ｺﾞｼｯｸM-PRO" w:hAnsi="HG丸ｺﾞｼｯｸM-PRO" w:hint="eastAsia"/>
            <w:rPrChange w:id="305" w:author="Windows ユーザー" w:date="2020-11-28T11:03:00Z">
              <w:rPr>
                <w:rFonts w:ascii="HGS明朝E" w:eastAsia="HGS明朝E" w:hAnsi="HGS明朝E" w:hint="eastAsia"/>
              </w:rPr>
            </w:rPrChange>
          </w:rPr>
          <w:t>は</w:t>
        </w:r>
      </w:ins>
      <w:ins w:id="306" w:author="Windows ユーザー" w:date="2020-11-27T18:46:00Z">
        <w:r w:rsidRPr="00546FBE">
          <w:rPr>
            <w:rFonts w:ascii="HG丸ｺﾞｼｯｸM-PRO" w:eastAsia="HG丸ｺﾞｼｯｸM-PRO" w:hAnsi="HG丸ｺﾞｼｯｸM-PRO" w:hint="eastAsia"/>
            <w:rPrChange w:id="307" w:author="Windows ユーザー" w:date="2020-11-28T11:03:00Z">
              <w:rPr>
                <w:rFonts w:ascii="HGS明朝E" w:eastAsia="HGS明朝E" w:hAnsi="HGS明朝E" w:hint="eastAsia"/>
              </w:rPr>
            </w:rPrChange>
          </w:rPr>
          <w:t>身近で</w:t>
        </w:r>
      </w:ins>
      <w:ins w:id="308" w:author="Windows ユーザー" w:date="2020-11-27T18:47:00Z">
        <w:r w:rsidRPr="00546FBE">
          <w:rPr>
            <w:rFonts w:ascii="HG丸ｺﾞｼｯｸM-PRO" w:eastAsia="HG丸ｺﾞｼｯｸM-PRO" w:hAnsi="HG丸ｺﾞｼｯｸM-PRO" w:hint="eastAsia"/>
            <w:rPrChange w:id="309" w:author="Windows ユーザー" w:date="2020-11-28T11:03:00Z">
              <w:rPr>
                <w:rFonts w:ascii="HGS明朝E" w:eastAsia="HGS明朝E" w:hAnsi="HGS明朝E" w:hint="eastAsia"/>
              </w:rPr>
            </w:rPrChange>
          </w:rPr>
          <w:t>起こりそうなものばかりだった。私たちは１８歳で</w:t>
        </w:r>
      </w:ins>
      <w:ins w:id="310" w:author="Windows ユーザー" w:date="2020-11-27T18:48:00Z">
        <w:r w:rsidRPr="00546FBE">
          <w:rPr>
            <w:rFonts w:ascii="HG丸ｺﾞｼｯｸM-PRO" w:eastAsia="HG丸ｺﾞｼｯｸM-PRO" w:hAnsi="HG丸ｺﾞｼｯｸM-PRO" w:hint="eastAsia"/>
            <w:rPrChange w:id="311" w:author="Windows ユーザー" w:date="2020-11-28T11:03:00Z">
              <w:rPr>
                <w:rFonts w:ascii="HGS明朝E" w:eastAsia="HGS明朝E" w:hAnsi="HGS明朝E" w:hint="eastAsia"/>
              </w:rPr>
            </w:rPrChange>
          </w:rPr>
          <w:t>成人になるので冷静な判断をしていけるようになりたい。</w:t>
        </w:r>
      </w:ins>
      <w:ins w:id="312" w:author="Windows ユーザー" w:date="2020-11-27T18:47:00Z">
        <w:r w:rsidRPr="00546FBE">
          <w:rPr>
            <w:rFonts w:ascii="HG丸ｺﾞｼｯｸM-PRO" w:eastAsia="HG丸ｺﾞｼｯｸM-PRO" w:hAnsi="HG丸ｺﾞｼｯｸM-PRO" w:hint="eastAsia"/>
            <w:rPrChange w:id="313" w:author="Windows ユーザー" w:date="2020-11-28T11:03:00Z">
              <w:rPr>
                <w:rFonts w:ascii="HGS明朝E" w:eastAsia="HGS明朝E" w:hAnsi="HGS明朝E" w:hint="eastAsia"/>
              </w:rPr>
            </w:rPrChange>
          </w:rPr>
          <w:t>」</w:t>
        </w:r>
      </w:ins>
    </w:p>
    <w:p w14:paraId="5F671C8B" w14:textId="3FA6DA6A" w:rsidR="00041FAA" w:rsidRPr="00546FBE" w:rsidDel="00722756" w:rsidRDefault="00722756">
      <w:pPr>
        <w:ind w:firstLineChars="100" w:firstLine="211"/>
        <w:rPr>
          <w:ins w:id="314" w:author="別宗 由樹" w:date="2020-09-29T20:23:00Z"/>
          <w:del w:id="315" w:author="Windows ユーザー" w:date="2020-10-30T17:58:00Z"/>
          <w:rFonts w:ascii="HG丸ｺﾞｼｯｸM-PRO" w:eastAsia="HG丸ｺﾞｼｯｸM-PRO" w:hAnsi="HG丸ｺﾞｼｯｸM-PRO"/>
          <w:rPrChange w:id="316" w:author="Windows ユーザー" w:date="2020-11-28T11:03:00Z">
            <w:rPr>
              <w:ins w:id="317" w:author="別宗 由樹" w:date="2020-09-29T20:23:00Z"/>
              <w:del w:id="318" w:author="Windows ユーザー" w:date="2020-10-30T17:58:00Z"/>
              <w:rFonts w:ascii="HGS明朝E" w:eastAsia="HGS明朝E" w:hAnsi="HGS明朝E"/>
            </w:rPr>
          </w:rPrChange>
        </w:rPr>
        <w:pPrChange w:id="319" w:author="別宗 由樹" w:date="2020-09-29T22:30:00Z">
          <w:pPr/>
        </w:pPrChange>
      </w:pPr>
      <w:ins w:id="320" w:author="別宗 由樹" w:date="2020-09-29T20:23:00Z">
        <w:del w:id="321" w:author="Windows ユーザー" w:date="2020-10-30T17:58:00Z">
          <w:r w:rsidRPr="00546FBE" w:rsidDel="00722756">
            <w:rPr>
              <w:rFonts w:ascii="HG丸ｺﾞｼｯｸM-PRO" w:eastAsia="HG丸ｺﾞｼｯｸM-PRO" w:hAnsi="HG丸ｺﾞｼｯｸM-PRO"/>
              <w:b/>
              <w:noProof/>
              <w:rPrChange w:id="322" w:author="Windows ユーザー" w:date="2020-11-28T11:03:00Z">
                <w:rPr>
                  <w:rFonts w:ascii="HGS明朝E" w:eastAsia="HGS明朝E" w:hAnsi="HGS明朝E"/>
                  <w:b/>
                  <w:noProof/>
                </w:rPr>
              </w:rPrChange>
            </w:rPr>
            <mc:AlternateContent>
              <mc:Choice Requires="wps">
                <w:drawing>
                  <wp:anchor distT="45720" distB="45720" distL="114300" distR="114300" simplePos="0" relativeHeight="251723776" behindDoc="0" locked="0" layoutInCell="1" allowOverlap="1" wp14:anchorId="62EC3F2F" wp14:editId="7F15F4DD">
                    <wp:simplePos x="0" y="0"/>
                    <wp:positionH relativeFrom="margin">
                      <wp:align>left</wp:align>
                    </wp:positionH>
                    <wp:positionV relativeFrom="paragraph">
                      <wp:posOffset>122555</wp:posOffset>
                    </wp:positionV>
                    <wp:extent cx="5921375" cy="809625"/>
                    <wp:effectExtent l="0" t="0" r="22225" b="2857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809625"/>
                            </a:xfrm>
                            <a:prstGeom prst="rect">
                              <a:avLst/>
                            </a:prstGeom>
                            <a:solidFill>
                              <a:srgbClr val="FFFFFF"/>
                            </a:solidFill>
                            <a:ln w="9525">
                              <a:solidFill>
                                <a:srgbClr val="000000"/>
                              </a:solidFill>
                              <a:miter lim="800000"/>
                              <a:headEnd/>
                              <a:tailEnd/>
                            </a:ln>
                          </wps:spPr>
                          <wps:txbx>
                            <w:txbxContent>
                              <w:p w14:paraId="22EB0AD4" w14:textId="1030EAA8" w:rsidR="008B7BB8" w:rsidRPr="0068103B" w:rsidRDefault="008B7BB8" w:rsidP="00CF4845">
                                <w:pPr>
                                  <w:rPr>
                                    <w:rFonts w:ascii="HG丸ｺﾞｼｯｸM-PRO" w:eastAsia="HG丸ｺﾞｼｯｸM-PRO" w:hAnsi="HG丸ｺﾞｼｯｸM-PRO"/>
                                    <w:szCs w:val="21"/>
                                    <w:rPrChange w:id="323" w:author="Windows ユーザー" w:date="2020-10-01T10:03:00Z">
                                      <w:rPr/>
                                    </w:rPrChange>
                                  </w:rPr>
                                </w:pPr>
                                <w:ins w:id="324" w:author="別宗 由樹" w:date="2020-09-29T20:24:00Z">
                                  <w:r w:rsidRPr="00CE4A20">
                                    <w:rPr>
                                      <w:rFonts w:ascii="HG丸ｺﾞｼｯｸM-PRO" w:eastAsia="HG丸ｺﾞｼｯｸM-PRO" w:hAnsi="HG丸ｺﾞｼｯｸM-PRO" w:hint="eastAsia"/>
                                      <w:szCs w:val="21"/>
                                      <w:rPrChange w:id="325" w:author="Windows ユーザー" w:date="2020-10-01T09:47:00Z">
                                        <w:rPr>
                                          <w:rFonts w:hint="eastAsia"/>
                                        </w:rPr>
                                      </w:rPrChange>
                                    </w:rPr>
                                    <w:t>【</w:t>
                                  </w:r>
                                </w:ins>
                                <w:ins w:id="326" w:author="別宗 由樹" w:date="2020-09-29T20:23:00Z">
                                  <w:r w:rsidRPr="00CE4A20">
                                    <w:rPr>
                                      <w:rFonts w:ascii="HG丸ｺﾞｼｯｸM-PRO" w:eastAsia="HG丸ｺﾞｼｯｸM-PRO" w:hAnsi="HG丸ｺﾞｼｯｸM-PRO" w:hint="eastAsia"/>
                                      <w:szCs w:val="21"/>
                                      <w:rPrChange w:id="327" w:author="Windows ユーザー" w:date="2020-10-01T09:47:00Z">
                                        <w:rPr>
                                          <w:rFonts w:hint="eastAsia"/>
                                        </w:rPr>
                                      </w:rPrChange>
                                    </w:rPr>
                                    <w:t>辰巳生</w:t>
                                  </w:r>
                                </w:ins>
                                <w:ins w:id="328" w:author="別宗 由樹" w:date="2020-09-29T20:24:00Z">
                                  <w:r w:rsidRPr="00CE4A20">
                                    <w:rPr>
                                      <w:rFonts w:ascii="HG丸ｺﾞｼｯｸM-PRO" w:eastAsia="HG丸ｺﾞｼｯｸM-PRO" w:hAnsi="HG丸ｺﾞｼｯｸM-PRO" w:hint="eastAsia"/>
                                      <w:szCs w:val="21"/>
                                      <w:rPrChange w:id="329" w:author="Windows ユーザー" w:date="2020-10-01T09:47:00Z">
                                        <w:rPr>
                                          <w:rFonts w:hint="eastAsia"/>
                                        </w:rPr>
                                      </w:rPrChange>
                                    </w:rPr>
                                    <w:t>として】総合的な探究の時間を通して、</w:t>
                                  </w:r>
                                  <w:r w:rsidRPr="0068103B">
                                    <w:rPr>
                                      <w:rFonts w:ascii="HG丸ｺﾞｼｯｸM-PRO" w:eastAsia="HG丸ｺﾞｼｯｸM-PRO" w:hAnsi="HG丸ｺﾞｼｯｸM-PRO" w:hint="eastAsia"/>
                                      <w:szCs w:val="21"/>
                                      <w:rPrChange w:id="330" w:author="Windows ユーザー" w:date="2020-10-01T10:03:00Z">
                                        <w:rPr>
                                          <w:rFonts w:hint="eastAsia"/>
                                        </w:rPr>
                                      </w:rPrChange>
                                    </w:rPr>
                                    <w:t>「計画力」「実践力」「振り返り力」を</w:t>
                                  </w:r>
                                </w:ins>
                                <w:ins w:id="331" w:author="別宗 由樹" w:date="2020-09-29T21:25:00Z">
                                  <w:r w:rsidRPr="0068103B">
                                    <w:rPr>
                                      <w:rFonts w:ascii="HG丸ｺﾞｼｯｸM-PRO" w:eastAsia="HG丸ｺﾞｼｯｸM-PRO" w:hAnsi="HG丸ｺﾞｼｯｸM-PRO" w:hint="eastAsia"/>
                                      <w:szCs w:val="21"/>
                                      <w:rPrChange w:id="332" w:author="Windows ユーザー" w:date="2020-10-01T10:03:00Z">
                                        <w:rPr>
                                          <w:rFonts w:hint="eastAsia"/>
                                        </w:rPr>
                                      </w:rPrChange>
                                    </w:rPr>
                                    <w:t>意識しましょう。</w:t>
                                  </w:r>
                                </w:ins>
                                <w:ins w:id="333" w:author="別宗 由樹" w:date="2020-09-29T20:26:00Z">
                                  <w:r w:rsidRPr="0068103B">
                                    <w:rPr>
                                      <w:rFonts w:ascii="HG丸ｺﾞｼｯｸM-PRO" w:eastAsia="HG丸ｺﾞｼｯｸM-PRO" w:hAnsi="HG丸ｺﾞｼｯｸM-PRO" w:hint="eastAsia"/>
                                      <w:szCs w:val="21"/>
                                      <w:rPrChange w:id="334" w:author="Windows ユーザー" w:date="2020-10-01T10:03:00Z">
                                        <w:rPr>
                                          <w:rFonts w:hint="eastAsia"/>
                                        </w:rPr>
                                      </w:rPrChange>
                                    </w:rPr>
                                    <w:t>それが</w:t>
                                  </w:r>
                                </w:ins>
                                <w:ins w:id="335" w:author="別宗 由樹" w:date="2020-09-29T21:26:00Z">
                                  <w:r w:rsidRPr="0068103B">
                                    <w:rPr>
                                      <w:rFonts w:ascii="HG丸ｺﾞｼｯｸM-PRO" w:eastAsia="HG丸ｺﾞｼｯｸM-PRO" w:hAnsi="HG丸ｺﾞｼｯｸM-PRO" w:hint="eastAsia"/>
                                      <w:szCs w:val="21"/>
                                      <w:rPrChange w:id="336" w:author="Windows ユーザー" w:date="2020-10-01T10:03:00Z">
                                        <w:rPr>
                                          <w:rFonts w:hint="eastAsia"/>
                                        </w:rPr>
                                      </w:rPrChange>
                                    </w:rPr>
                                    <w:t>「</w:t>
                                  </w:r>
                                </w:ins>
                                <w:ins w:id="337" w:author="別宗 由樹" w:date="2020-09-29T20:26:00Z">
                                  <w:r w:rsidRPr="0068103B">
                                    <w:rPr>
                                      <w:rFonts w:ascii="HG丸ｺﾞｼｯｸM-PRO" w:eastAsia="HG丸ｺﾞｼｯｸM-PRO" w:hAnsi="HG丸ｺﾞｼｯｸM-PRO" w:hint="eastAsia"/>
                                      <w:szCs w:val="21"/>
                                      <w:rPrChange w:id="338" w:author="Windows ユーザー" w:date="2020-10-01T10:03:00Z">
                                        <w:rPr>
                                          <w:rFonts w:hint="eastAsia"/>
                                        </w:rPr>
                                      </w:rPrChange>
                                    </w:rPr>
                                    <w:t>先を見通す力</w:t>
                                  </w:r>
                                </w:ins>
                                <w:ins w:id="339" w:author="別宗 由樹" w:date="2020-09-29T21:26:00Z">
                                  <w:r w:rsidRPr="0068103B">
                                    <w:rPr>
                                      <w:rFonts w:ascii="HG丸ｺﾞｼｯｸM-PRO" w:eastAsia="HG丸ｺﾞｼｯｸM-PRO" w:hAnsi="HG丸ｺﾞｼｯｸM-PRO" w:hint="eastAsia"/>
                                      <w:szCs w:val="21"/>
                                      <w:rPrChange w:id="340" w:author="Windows ユーザー" w:date="2020-10-01T10:03:00Z">
                                        <w:rPr>
                                          <w:rFonts w:hint="eastAsia"/>
                                        </w:rPr>
                                      </w:rPrChange>
                                    </w:rPr>
                                    <w:t>」</w:t>
                                  </w:r>
                                </w:ins>
                                <w:ins w:id="341" w:author="別宗 由樹" w:date="2020-09-29T20:26:00Z">
                                  <w:r w:rsidRPr="0068103B">
                                    <w:rPr>
                                      <w:rFonts w:ascii="HG丸ｺﾞｼｯｸM-PRO" w:eastAsia="HG丸ｺﾞｼｯｸM-PRO" w:hAnsi="HG丸ｺﾞｼｯｸM-PRO" w:hint="eastAsia"/>
                                      <w:szCs w:val="21"/>
                                      <w:rPrChange w:id="342" w:author="Windows ユーザー" w:date="2020-10-01T10:03:00Z">
                                        <w:rPr>
                                          <w:rFonts w:hint="eastAsia"/>
                                        </w:rPr>
                                      </w:rPrChange>
                                    </w:rPr>
                                    <w:t>となり、日々の計画を立てる力となります。</w:t>
                                  </w:r>
                                </w:ins>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2EC3F2F" id="_x0000_t202" coordsize="21600,21600" o:spt="202" path="m,l,21600r21600,l21600,xe">
                    <v:stroke joinstyle="miter"/>
                    <v:path gradientshapeok="t" o:connecttype="rect"/>
                  </v:shapetype>
                  <v:shape id="テキスト ボックス 2" o:spid="_x0000_s1026" type="#_x0000_t202" style="position:absolute;left:0;text-align:left;margin-left:0;margin-top:9.65pt;width:466.25pt;height:63.75pt;z-index:251723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">
                    <v:textbox>
                      <w:txbxContent>
                        <w:p w14:paraId="22EB0AD4" w14:textId="1030EAA8" w:rsidR="008B7BB8" w:rsidRPr="0068103B" w:rsidRDefault="008B7BB8" w:rsidP="00CF4845">
                          <w:pPr>
                            <w:rPr>
                              <w:rFonts w:ascii="HG丸ｺﾞｼｯｸM-PRO" w:eastAsia="HG丸ｺﾞｼｯｸM-PRO" w:hAnsi="HG丸ｺﾞｼｯｸM-PRO"/>
                              <w:szCs w:val="21"/>
                              <w:rPrChange w:id="285" w:author="Windows ユーザー" w:date="2020-10-01T10:03:00Z">
                                <w:rPr/>
                              </w:rPrChange>
                            </w:rPr>
                          </w:pPr>
                          <w:ins w:id="286" w:author="別宗 由樹" w:date="2020-09-29T20:24:00Z">
                            <w:r w:rsidRPr="00CE4A20">
                              <w:rPr>
                                <w:rFonts w:ascii="HG丸ｺﾞｼｯｸM-PRO" w:eastAsia="HG丸ｺﾞｼｯｸM-PRO" w:hAnsi="HG丸ｺﾞｼｯｸM-PRO" w:hint="eastAsia"/>
                                <w:szCs w:val="21"/>
                                <w:rPrChange w:id="287" w:author="Windows ユーザー" w:date="2020-10-01T09:47:00Z">
                                  <w:rPr>
                                    <w:rFonts w:hint="eastAsia"/>
                                  </w:rPr>
                                </w:rPrChange>
                              </w:rPr>
                              <w:t>【</w:t>
                            </w:r>
                          </w:ins>
                          <w:ins w:id="288" w:author="別宗 由樹" w:date="2020-09-29T20:23:00Z">
                            <w:r w:rsidRPr="00CE4A20">
                              <w:rPr>
                                <w:rFonts w:ascii="HG丸ｺﾞｼｯｸM-PRO" w:eastAsia="HG丸ｺﾞｼｯｸM-PRO" w:hAnsi="HG丸ｺﾞｼｯｸM-PRO" w:hint="eastAsia"/>
                                <w:szCs w:val="21"/>
                                <w:rPrChange w:id="289" w:author="Windows ユーザー" w:date="2020-10-01T09:47:00Z">
                                  <w:rPr>
                                    <w:rFonts w:hint="eastAsia"/>
                                  </w:rPr>
                                </w:rPrChange>
                              </w:rPr>
                              <w:t>辰巳生</w:t>
                            </w:r>
                          </w:ins>
                          <w:ins w:id="290" w:author="別宗 由樹" w:date="2020-09-29T20:24:00Z">
                            <w:r w:rsidRPr="00CE4A20">
                              <w:rPr>
                                <w:rFonts w:ascii="HG丸ｺﾞｼｯｸM-PRO" w:eastAsia="HG丸ｺﾞｼｯｸM-PRO" w:hAnsi="HG丸ｺﾞｼｯｸM-PRO" w:hint="eastAsia"/>
                                <w:szCs w:val="21"/>
                                <w:rPrChange w:id="291" w:author="Windows ユーザー" w:date="2020-10-01T09:47:00Z">
                                  <w:rPr>
                                    <w:rFonts w:hint="eastAsia"/>
                                  </w:rPr>
                                </w:rPrChange>
                              </w:rPr>
                              <w:t>として】総合的な探究の時間を通して、</w:t>
                            </w:r>
                            <w:r w:rsidRPr="0068103B">
                              <w:rPr>
                                <w:rFonts w:ascii="HG丸ｺﾞｼｯｸM-PRO" w:eastAsia="HG丸ｺﾞｼｯｸM-PRO" w:hAnsi="HG丸ｺﾞｼｯｸM-PRO" w:hint="eastAsia"/>
                                <w:szCs w:val="21"/>
                                <w:rPrChange w:id="292" w:author="Windows ユーザー" w:date="2020-10-01T10:03:00Z">
                                  <w:rPr>
                                    <w:rFonts w:hint="eastAsia"/>
                                  </w:rPr>
                                </w:rPrChange>
                              </w:rPr>
                              <w:t>「計画力」「実践力」「振り返り力」を</w:t>
                            </w:r>
                          </w:ins>
                          <w:ins w:id="293" w:author="別宗 由樹" w:date="2020-09-29T21:25:00Z">
                            <w:r w:rsidRPr="0068103B">
                              <w:rPr>
                                <w:rFonts w:ascii="HG丸ｺﾞｼｯｸM-PRO" w:eastAsia="HG丸ｺﾞｼｯｸM-PRO" w:hAnsi="HG丸ｺﾞｼｯｸM-PRO" w:hint="eastAsia"/>
                                <w:szCs w:val="21"/>
                                <w:rPrChange w:id="294" w:author="Windows ユーザー" w:date="2020-10-01T10:03:00Z">
                                  <w:rPr>
                                    <w:rFonts w:hint="eastAsia"/>
                                  </w:rPr>
                                </w:rPrChange>
                              </w:rPr>
                              <w:t>意識しましょう。</w:t>
                            </w:r>
                          </w:ins>
                          <w:ins w:id="295" w:author="別宗 由樹" w:date="2020-09-29T20:26:00Z">
                            <w:r w:rsidRPr="0068103B">
                              <w:rPr>
                                <w:rFonts w:ascii="HG丸ｺﾞｼｯｸM-PRO" w:eastAsia="HG丸ｺﾞｼｯｸM-PRO" w:hAnsi="HG丸ｺﾞｼｯｸM-PRO" w:hint="eastAsia"/>
                                <w:szCs w:val="21"/>
                                <w:rPrChange w:id="296" w:author="Windows ユーザー" w:date="2020-10-01T10:03:00Z">
                                  <w:rPr>
                                    <w:rFonts w:hint="eastAsia"/>
                                  </w:rPr>
                                </w:rPrChange>
                              </w:rPr>
                              <w:t>それが</w:t>
                            </w:r>
                          </w:ins>
                          <w:ins w:id="297" w:author="別宗 由樹" w:date="2020-09-29T21:26:00Z">
                            <w:r w:rsidRPr="0068103B">
                              <w:rPr>
                                <w:rFonts w:ascii="HG丸ｺﾞｼｯｸM-PRO" w:eastAsia="HG丸ｺﾞｼｯｸM-PRO" w:hAnsi="HG丸ｺﾞｼｯｸM-PRO" w:hint="eastAsia"/>
                                <w:szCs w:val="21"/>
                                <w:rPrChange w:id="298" w:author="Windows ユーザー" w:date="2020-10-01T10:03:00Z">
                                  <w:rPr>
                                    <w:rFonts w:hint="eastAsia"/>
                                  </w:rPr>
                                </w:rPrChange>
                              </w:rPr>
                              <w:t>「</w:t>
                            </w:r>
                          </w:ins>
                          <w:ins w:id="299" w:author="別宗 由樹" w:date="2020-09-29T20:26:00Z">
                            <w:r w:rsidRPr="0068103B">
                              <w:rPr>
                                <w:rFonts w:ascii="HG丸ｺﾞｼｯｸM-PRO" w:eastAsia="HG丸ｺﾞｼｯｸM-PRO" w:hAnsi="HG丸ｺﾞｼｯｸM-PRO" w:hint="eastAsia"/>
                                <w:szCs w:val="21"/>
                                <w:rPrChange w:id="300" w:author="Windows ユーザー" w:date="2020-10-01T10:03:00Z">
                                  <w:rPr>
                                    <w:rFonts w:hint="eastAsia"/>
                                  </w:rPr>
                                </w:rPrChange>
                              </w:rPr>
                              <w:t>先を見通す力</w:t>
                            </w:r>
                          </w:ins>
                          <w:ins w:id="301" w:author="別宗 由樹" w:date="2020-09-29T21:26:00Z">
                            <w:r w:rsidRPr="0068103B">
                              <w:rPr>
                                <w:rFonts w:ascii="HG丸ｺﾞｼｯｸM-PRO" w:eastAsia="HG丸ｺﾞｼｯｸM-PRO" w:hAnsi="HG丸ｺﾞｼｯｸM-PRO" w:hint="eastAsia"/>
                                <w:szCs w:val="21"/>
                                <w:rPrChange w:id="302" w:author="Windows ユーザー" w:date="2020-10-01T10:03:00Z">
                                  <w:rPr>
                                    <w:rFonts w:hint="eastAsia"/>
                                  </w:rPr>
                                </w:rPrChange>
                              </w:rPr>
                              <w:t>」</w:t>
                            </w:r>
                          </w:ins>
                          <w:ins w:id="303" w:author="別宗 由樹" w:date="2020-09-29T20:26:00Z">
                            <w:r w:rsidRPr="0068103B">
                              <w:rPr>
                                <w:rFonts w:ascii="HG丸ｺﾞｼｯｸM-PRO" w:eastAsia="HG丸ｺﾞｼｯｸM-PRO" w:hAnsi="HG丸ｺﾞｼｯｸM-PRO" w:hint="eastAsia"/>
                                <w:szCs w:val="21"/>
                                <w:rPrChange w:id="304" w:author="Windows ユーザー" w:date="2020-10-01T10:03:00Z">
                                  <w:rPr>
                                    <w:rFonts w:hint="eastAsia"/>
                                  </w:rPr>
                                </w:rPrChange>
                              </w:rPr>
                              <w:t>となり、日々の計画を立てる力となります。</w:t>
                            </w:r>
                          </w:ins>
                        </w:p>
                      </w:txbxContent>
                    </v:textbox>
                    <w10:wrap type="square" anchorx="margin"/>
                  </v:shape>
                </w:pict>
              </mc:Fallback>
            </mc:AlternateContent>
          </w:r>
        </w:del>
      </w:ins>
      <w:ins w:id="343" w:author="別宗 由樹" w:date="2020-09-29T22:31:00Z">
        <w:del w:id="344" w:author="Windows ユーザー" w:date="2020-10-30T17:58:00Z">
          <w:r w:rsidR="00CE4A20" w:rsidRPr="00546FBE" w:rsidDel="00722756">
            <w:rPr>
              <w:rFonts w:ascii="HG丸ｺﾞｼｯｸM-PRO" w:eastAsia="HG丸ｺﾞｼｯｸM-PRO" w:hAnsi="HG丸ｺﾞｼｯｸM-PRO"/>
              <w:noProof/>
              <w:rPrChange w:id="345" w:author="Windows ユーザー" w:date="2020-11-28T11:03:00Z">
                <w:rPr>
                  <w:noProof/>
                </w:rPr>
              </w:rPrChange>
            </w:rPr>
            <w:drawing>
              <wp:anchor distT="0" distB="0" distL="114300" distR="114300" simplePos="0" relativeHeight="251724800" behindDoc="0" locked="0" layoutInCell="1" allowOverlap="1" wp14:anchorId="1445114D" wp14:editId="2BE3E760">
                <wp:simplePos x="0" y="0"/>
                <wp:positionH relativeFrom="margin">
                  <wp:posOffset>4803775</wp:posOffset>
                </wp:positionH>
                <wp:positionV relativeFrom="paragraph">
                  <wp:posOffset>1152525</wp:posOffset>
                </wp:positionV>
                <wp:extent cx="1183005" cy="1183005"/>
                <wp:effectExtent l="0" t="0" r="0" b="0"/>
                <wp:wrapSquare wrapText="bothSides"/>
                <wp:docPr id="18" name="図 18"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ソース画像を表示"/>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3005" cy="1183005"/>
                        </a:xfrm>
                        <a:prstGeom prst="rect">
                          <a:avLst/>
                        </a:prstGeom>
                        <a:noFill/>
                        <a:ln>
                          <a:noFill/>
                        </a:ln>
                      </pic:spPr>
                    </pic:pic>
                  </a:graphicData>
                </a:graphic>
                <wp14:sizeRelH relativeFrom="margin">
                  <wp14:pctWidth>0</wp14:pctWidth>
                </wp14:sizeRelH>
                <wp14:sizeRelV relativeFrom="margin">
                  <wp14:pctHeight>0</wp14:pctHeight>
                </wp14:sizeRelV>
              </wp:anchor>
            </w:drawing>
          </w:r>
        </w:del>
      </w:ins>
      <w:ins w:id="346" w:author="別宗 由樹" w:date="2020-09-29T22:23:00Z">
        <w:del w:id="347" w:author="Windows ユーザー" w:date="2020-10-30T17:58:00Z">
          <w:r w:rsidR="007B2D43" w:rsidRPr="00546FBE" w:rsidDel="00722756">
            <w:rPr>
              <w:rFonts w:ascii="HG丸ｺﾞｼｯｸM-PRO" w:eastAsia="HG丸ｺﾞｼｯｸM-PRO" w:hAnsi="HG丸ｺﾞｼｯｸM-PRO" w:hint="eastAsia"/>
              <w:b/>
              <w:rPrChange w:id="348" w:author="Windows ユーザー" w:date="2020-11-28T11:03:00Z">
                <w:rPr>
                  <w:rFonts w:ascii="HGS明朝E" w:eastAsia="HGS明朝E" w:hAnsi="HGS明朝E" w:hint="eastAsia"/>
                  <w:b/>
                </w:rPr>
              </w:rPrChange>
            </w:rPr>
            <w:delText>【</w:delText>
          </w:r>
        </w:del>
      </w:ins>
      <w:ins w:id="349" w:author="別宗 由樹" w:date="2020-09-29T22:25:00Z">
        <w:del w:id="350" w:author="Windows ユーザー" w:date="2020-10-30T17:58:00Z">
          <w:r w:rsidR="007B2D43" w:rsidRPr="00546FBE" w:rsidDel="00722756">
            <w:rPr>
              <w:rFonts w:ascii="HG丸ｺﾞｼｯｸM-PRO" w:eastAsia="HG丸ｺﾞｼｯｸM-PRO" w:hAnsi="HG丸ｺﾞｼｯｸM-PRO" w:hint="eastAsia"/>
              <w:b/>
              <w:rPrChange w:id="351" w:author="Windows ユーザー" w:date="2020-11-28T11:03:00Z">
                <w:rPr>
                  <w:rFonts w:ascii="HGS明朝E" w:eastAsia="HGS明朝E" w:hAnsi="HGS明朝E" w:hint="eastAsia"/>
                  <w:b/>
                </w:rPr>
              </w:rPrChange>
            </w:rPr>
            <w:delText>早朝掃除】</w:delText>
          </w:r>
        </w:del>
      </w:ins>
      <w:ins w:id="352" w:author="別宗 由樹" w:date="2020-09-29T22:26:00Z">
        <w:del w:id="353" w:author="Windows ユーザー" w:date="2020-10-30T17:58:00Z">
          <w:r w:rsidR="007B2D43" w:rsidRPr="00546FBE" w:rsidDel="00722756">
            <w:rPr>
              <w:rFonts w:ascii="HG丸ｺﾞｼｯｸM-PRO" w:eastAsia="HG丸ｺﾞｼｯｸM-PRO" w:hAnsi="HG丸ｺﾞｼｯｸM-PRO"/>
              <w:rPrChange w:id="354" w:author="Windows ユーザー" w:date="2020-11-28T11:03:00Z">
                <w:rPr>
                  <w:rFonts w:ascii="HGS明朝E" w:eastAsia="HGS明朝E" w:hAnsi="HGS明朝E"/>
                </w:rPr>
              </w:rPrChange>
            </w:rPr>
            <w:delText>10月19日(月)から早朝掃除が行われます。朝に</w:delText>
          </w:r>
        </w:del>
      </w:ins>
      <w:ins w:id="355" w:author="別宗 由樹" w:date="2020-09-29T22:27:00Z">
        <w:del w:id="356" w:author="Windows ユーザー" w:date="2020-10-30T17:58:00Z">
          <w:r w:rsidR="007B2D43" w:rsidRPr="00546FBE" w:rsidDel="00722756">
            <w:rPr>
              <w:rFonts w:ascii="HG丸ｺﾞｼｯｸM-PRO" w:eastAsia="HG丸ｺﾞｼｯｸM-PRO" w:hAnsi="HG丸ｺﾞｼｯｸM-PRO" w:hint="eastAsia"/>
              <w:rPrChange w:id="357" w:author="Windows ユーザー" w:date="2020-11-28T11:03:00Z">
                <w:rPr>
                  <w:rFonts w:ascii="HGS明朝E" w:eastAsia="HGS明朝E" w:hAnsi="HGS明朝E" w:hint="eastAsia"/>
                </w:rPr>
              </w:rPrChange>
            </w:rPr>
            <w:delText>掃除をすると</w:delText>
          </w:r>
        </w:del>
      </w:ins>
      <w:ins w:id="358" w:author="別宗 由樹" w:date="2020-09-29T22:28:00Z">
        <w:del w:id="359" w:author="Windows ユーザー" w:date="2020-10-30T17:58:00Z">
          <w:r w:rsidR="007B2D43" w:rsidRPr="00546FBE" w:rsidDel="00722756">
            <w:rPr>
              <w:rFonts w:ascii="HG丸ｺﾞｼｯｸM-PRO" w:eastAsia="HG丸ｺﾞｼｯｸM-PRO" w:hAnsi="HG丸ｺﾞｼｯｸM-PRO" w:hint="eastAsia"/>
              <w:rPrChange w:id="360" w:author="Windows ユーザー" w:date="2020-11-28T11:03:00Z">
                <w:rPr>
                  <w:rFonts w:ascii="HGS明朝E" w:eastAsia="HGS明朝E" w:hAnsi="HGS明朝E" w:hint="eastAsia"/>
                </w:rPr>
              </w:rPrChange>
            </w:rPr>
            <w:delText>気分がスッキリし</w:delText>
          </w:r>
        </w:del>
      </w:ins>
      <w:ins w:id="361" w:author="別宗 由樹" w:date="2020-09-29T22:29:00Z">
        <w:del w:id="362" w:author="Windows ユーザー" w:date="2020-10-30T17:58:00Z">
          <w:r w:rsidR="007B2D43" w:rsidRPr="00546FBE" w:rsidDel="00722756">
            <w:rPr>
              <w:rFonts w:ascii="HG丸ｺﾞｼｯｸM-PRO" w:eastAsia="HG丸ｺﾞｼｯｸM-PRO" w:hAnsi="HG丸ｺﾞｼｯｸM-PRO" w:hint="eastAsia"/>
              <w:rPrChange w:id="363" w:author="Windows ユーザー" w:date="2020-11-28T11:03:00Z">
                <w:rPr>
                  <w:rFonts w:ascii="HGS明朝E" w:eastAsia="HGS明朝E" w:hAnsi="HGS明朝E" w:hint="eastAsia"/>
                </w:rPr>
              </w:rPrChange>
            </w:rPr>
            <w:delText>、</w:delText>
          </w:r>
        </w:del>
      </w:ins>
      <w:ins w:id="364" w:author="別宗 由樹" w:date="2020-09-29T22:28:00Z">
        <w:del w:id="365" w:author="Windows ユーザー" w:date="2020-10-30T17:58:00Z">
          <w:r w:rsidR="007B2D43" w:rsidRPr="00546FBE" w:rsidDel="00722756">
            <w:rPr>
              <w:rFonts w:ascii="HG丸ｺﾞｼｯｸM-PRO" w:eastAsia="HG丸ｺﾞｼｯｸM-PRO" w:hAnsi="HG丸ｺﾞｼｯｸM-PRO" w:hint="eastAsia"/>
              <w:rPrChange w:id="366" w:author="Windows ユーザー" w:date="2020-11-28T11:03:00Z">
                <w:rPr>
                  <w:rFonts w:ascii="HGS明朝E" w:eastAsia="HGS明朝E" w:hAnsi="HGS明朝E" w:hint="eastAsia"/>
                </w:rPr>
              </w:rPrChange>
            </w:rPr>
            <w:delText>前向きな気持ちになると同時に物事に集中できるようになります</w:delText>
          </w:r>
        </w:del>
      </w:ins>
      <w:ins w:id="367" w:author="別宗 由樹" w:date="2020-09-29T22:29:00Z">
        <w:del w:id="368" w:author="Windows ユーザー" w:date="2020-10-30T17:58:00Z">
          <w:r w:rsidR="007B2D43" w:rsidRPr="00546FBE" w:rsidDel="00722756">
            <w:rPr>
              <w:rFonts w:ascii="HG丸ｺﾞｼｯｸM-PRO" w:eastAsia="HG丸ｺﾞｼｯｸM-PRO" w:hAnsi="HG丸ｺﾞｼｯｸM-PRO" w:hint="eastAsia"/>
              <w:rPrChange w:id="369" w:author="Windows ユーザー" w:date="2020-11-28T11:03:00Z">
                <w:rPr>
                  <w:rFonts w:ascii="HGS明朝E" w:eastAsia="HGS明朝E" w:hAnsi="HGS明朝E" w:hint="eastAsia"/>
                </w:rPr>
              </w:rPrChange>
            </w:rPr>
            <w:delText>。</w:delText>
          </w:r>
        </w:del>
      </w:ins>
      <w:ins w:id="370" w:author="別宗 由樹" w:date="2020-09-29T22:27:00Z">
        <w:del w:id="371" w:author="Windows ユーザー" w:date="2020-10-30T17:58:00Z">
          <w:r w:rsidR="007B2D43" w:rsidRPr="00546FBE" w:rsidDel="00722756">
            <w:rPr>
              <w:rFonts w:ascii="HG丸ｺﾞｼｯｸM-PRO" w:eastAsia="HG丸ｺﾞｼｯｸM-PRO" w:hAnsi="HG丸ｺﾞｼｯｸM-PRO"/>
              <w:rPrChange w:id="372" w:author="Windows ユーザー" w:date="2020-11-28T11:03:00Z">
                <w:rPr>
                  <w:rFonts w:ascii="HGS明朝E" w:eastAsia="HGS明朝E" w:hAnsi="HGS明朝E"/>
                </w:rPr>
              </w:rPrChange>
            </w:rPr>
            <w:delText>1日を気持ちよく</w:delText>
          </w:r>
        </w:del>
      </w:ins>
      <w:ins w:id="373" w:author="別宗 由樹" w:date="2020-09-29T22:29:00Z">
        <w:del w:id="374" w:author="Windows ユーザー" w:date="2020-10-30T17:58:00Z">
          <w:r w:rsidR="007B2D43" w:rsidRPr="00546FBE" w:rsidDel="00722756">
            <w:rPr>
              <w:rFonts w:ascii="HG丸ｺﾞｼｯｸM-PRO" w:eastAsia="HG丸ｺﾞｼｯｸM-PRO" w:hAnsi="HG丸ｺﾞｼｯｸM-PRO" w:hint="eastAsia"/>
              <w:rPrChange w:id="375" w:author="Windows ユーザー" w:date="2020-11-28T11:03:00Z">
                <w:rPr>
                  <w:rFonts w:ascii="HGS明朝E" w:eastAsia="HGS明朝E" w:hAnsi="HGS明朝E" w:hint="eastAsia"/>
                </w:rPr>
              </w:rPrChange>
            </w:rPr>
            <w:delText>始めるためにも</w:delText>
          </w:r>
        </w:del>
      </w:ins>
      <w:ins w:id="376" w:author="別宗 由樹" w:date="2020-09-29T22:30:00Z">
        <w:del w:id="377" w:author="Windows ユーザー" w:date="2020-10-30T17:58:00Z">
          <w:r w:rsidR="007B2D43" w:rsidRPr="00546FBE" w:rsidDel="00722756">
            <w:rPr>
              <w:rFonts w:ascii="HG丸ｺﾞｼｯｸM-PRO" w:eastAsia="HG丸ｺﾞｼｯｸM-PRO" w:hAnsi="HG丸ｺﾞｼｯｸM-PRO" w:hint="eastAsia"/>
              <w:rPrChange w:id="378" w:author="Windows ユーザー" w:date="2020-11-28T11:03:00Z">
                <w:rPr>
                  <w:rFonts w:ascii="HGS明朝E" w:eastAsia="HGS明朝E" w:hAnsi="HGS明朝E" w:hint="eastAsia"/>
                </w:rPr>
              </w:rPrChange>
            </w:rPr>
            <w:delText>きれいな環境づくりを心がけま</w:delText>
          </w:r>
        </w:del>
        <w:del w:id="379" w:author="Windows ユーザー" w:date="2020-09-30T13:09:00Z">
          <w:r w:rsidR="007B2D43" w:rsidRPr="00546FBE" w:rsidDel="00276AC7">
            <w:rPr>
              <w:rFonts w:ascii="HG丸ｺﾞｼｯｸM-PRO" w:eastAsia="HG丸ｺﾞｼｯｸM-PRO" w:hAnsi="HG丸ｺﾞｼｯｸM-PRO" w:hint="eastAsia"/>
              <w:rPrChange w:id="380" w:author="Windows ユーザー" w:date="2020-11-28T11:03:00Z">
                <w:rPr>
                  <w:rFonts w:ascii="HGS明朝E" w:eastAsia="HGS明朝E" w:hAnsi="HGS明朝E" w:hint="eastAsia"/>
                </w:rPr>
              </w:rPrChange>
            </w:rPr>
            <w:delText>しょう</w:delText>
          </w:r>
        </w:del>
        <w:del w:id="381" w:author="Windows ユーザー" w:date="2020-10-30T17:58:00Z">
          <w:r w:rsidR="007B2D43" w:rsidRPr="00546FBE" w:rsidDel="00722756">
            <w:rPr>
              <w:rFonts w:ascii="HG丸ｺﾞｼｯｸM-PRO" w:eastAsia="HG丸ｺﾞｼｯｸM-PRO" w:hAnsi="HG丸ｺﾞｼｯｸM-PRO" w:hint="eastAsia"/>
              <w:rPrChange w:id="382" w:author="Windows ユーザー" w:date="2020-11-28T11:03:00Z">
                <w:rPr>
                  <w:rFonts w:ascii="HGS明朝E" w:eastAsia="HGS明朝E" w:hAnsi="HGS明朝E" w:hint="eastAsia"/>
                </w:rPr>
              </w:rPrChange>
            </w:rPr>
            <w:delText>。</w:delText>
          </w:r>
        </w:del>
      </w:ins>
    </w:p>
    <w:p w14:paraId="66F52B6C" w14:textId="3CAC1B1D" w:rsidR="00041FAA" w:rsidRPr="00546FBE" w:rsidDel="00B35DB5" w:rsidRDefault="00041FAA">
      <w:pPr>
        <w:rPr>
          <w:ins w:id="383" w:author="別宗 由樹" w:date="2020-09-29T20:23:00Z"/>
          <w:del w:id="384" w:author="Windows ユーザー" w:date="2020-09-30T10:14:00Z"/>
          <w:rFonts w:ascii="HG丸ｺﾞｼｯｸM-PRO" w:eastAsia="HG丸ｺﾞｼｯｸM-PRO" w:hAnsi="HG丸ｺﾞｼｯｸM-PRO"/>
          <w:rPrChange w:id="385" w:author="Windows ユーザー" w:date="2020-11-28T11:03:00Z">
            <w:rPr>
              <w:ins w:id="386" w:author="別宗 由樹" w:date="2020-09-29T20:23:00Z"/>
              <w:del w:id="387" w:author="Windows ユーザー" w:date="2020-09-30T10:14:00Z"/>
              <w:rFonts w:ascii="HGS明朝E" w:eastAsia="HGS明朝E" w:hAnsi="HGS明朝E"/>
            </w:rPr>
          </w:rPrChange>
        </w:rPr>
      </w:pPr>
    </w:p>
    <w:p w14:paraId="56384D26" w14:textId="77777777" w:rsidR="00B35DB5" w:rsidRPr="00546FBE" w:rsidDel="00EE05DB" w:rsidRDefault="00B35DB5">
      <w:pPr>
        <w:rPr>
          <w:ins w:id="388" w:author="別宗 由樹" w:date="2020-09-29T20:23:00Z"/>
          <w:del w:id="389" w:author="Windows ユーザー" w:date="2020-09-30T10:36:00Z"/>
          <w:rFonts w:ascii="HG丸ｺﾞｼｯｸM-PRO" w:eastAsia="HG丸ｺﾞｼｯｸM-PRO" w:hAnsi="HG丸ｺﾞｼｯｸM-PRO"/>
          <w:rPrChange w:id="390" w:author="Windows ユーザー" w:date="2020-11-28T11:03:00Z">
            <w:rPr>
              <w:ins w:id="391" w:author="別宗 由樹" w:date="2020-09-29T20:23:00Z"/>
              <w:del w:id="392" w:author="Windows ユーザー" w:date="2020-09-30T10:36:00Z"/>
              <w:rFonts w:ascii="HGS明朝E" w:eastAsia="HGS明朝E" w:hAnsi="HGS明朝E"/>
            </w:rPr>
          </w:rPrChange>
        </w:rPr>
      </w:pPr>
    </w:p>
    <w:p w14:paraId="5A93A11A" w14:textId="668FBE1A" w:rsidR="002D0065" w:rsidRPr="002D0065" w:rsidRDefault="002D0065" w:rsidP="002D0065">
      <w:pPr>
        <w:rPr>
          <w:ins w:id="393" w:author="Windows ユーザー" w:date="2020-07-28T14:35:00Z"/>
          <w:rFonts w:ascii="HG丸ｺﾞｼｯｸM-PRO" w:eastAsia="HG丸ｺﾞｼｯｸM-PRO" w:hAnsi="HG丸ｺﾞｼｯｸM-PRO"/>
          <w:rPrChange w:id="394" w:author="Windows ユーザー" w:date="2020-11-28T11:03:00Z">
            <w:rPr>
              <w:ins w:id="395" w:author="Windows ユーザー" w:date="2020-07-28T14:35:00Z"/>
              <w:rFonts w:ascii="HGS明朝E" w:eastAsia="HGS明朝E" w:hAnsi="HGS明朝E"/>
            </w:rPr>
          </w:rPrChange>
        </w:rPr>
        <w:sectPr w:rsidR="002D0065" w:rsidRPr="002D0065" w:rsidSect="002D0065">
          <w:footerReference w:type="default" r:id="rId14"/>
          <w:type w:val="continuous"/>
          <w:pgSz w:w="11906" w:h="16838" w:code="9"/>
          <w:pgMar w:top="1701" w:right="851" w:bottom="1701" w:left="851" w:header="851" w:footer="992" w:gutter="0"/>
          <w:cols w:space="720"/>
          <w:docGrid w:type="lines" w:linePitch="335"/>
          <w:sectPrChange w:id="397" w:author="Windows ユーザー" w:date="2020-11-27T18:15:00Z">
            <w:sectPr w:rsidR="002D0065" w:rsidRPr="002D0065" w:rsidSect="002D0065">
              <w:pgMar w:top="1701" w:right="1134" w:bottom="1701" w:left="1134" w:header="851" w:footer="992" w:gutter="0"/>
              <w:docGrid w:linePitch="327"/>
            </w:sectPr>
          </w:sectPrChange>
        </w:sectPr>
        <w:pPrChange w:id="398" w:author="Windows ユーザー" w:date="2020-07-30T08:10:00Z">
          <w:pPr>
            <w:ind w:firstLineChars="100" w:firstLine="210"/>
          </w:pPr>
        </w:pPrChange>
      </w:pPr>
    </w:p>
    <w:p w14:paraId="3BFFDB62" w14:textId="63FBBF91" w:rsidR="0006185C" w:rsidRPr="00546FBE" w:rsidDel="00D6047E" w:rsidRDefault="006A207E">
      <w:pPr>
        <w:rPr>
          <w:ins w:id="399" w:author="Windows ユーザー" w:date="2020-07-30T10:09:00Z"/>
          <w:del w:id="400" w:author="別宗 由樹" w:date="2020-09-29T22:33:00Z"/>
          <w:rFonts w:ascii="HG丸ｺﾞｼｯｸM-PRO" w:eastAsia="HG丸ｺﾞｼｯｸM-PRO" w:hAnsi="HG丸ｺﾞｼｯｸM-PRO"/>
          <w:b/>
          <w:rPrChange w:id="401" w:author="Windows ユーザー" w:date="2020-11-28T11:03:00Z">
            <w:rPr>
              <w:ins w:id="402" w:author="Windows ユーザー" w:date="2020-07-30T10:09:00Z"/>
              <w:del w:id="403" w:author="別宗 由樹" w:date="2020-09-29T22:33:00Z"/>
              <w:rFonts w:ascii="HGS明朝E" w:eastAsia="HGS明朝E" w:hAnsi="HGS明朝E"/>
              <w:b/>
            </w:rPr>
          </w:rPrChange>
        </w:rPr>
        <w:pPrChange w:id="404" w:author="Windows ユーザー" w:date="2020-07-28T14:23:00Z">
          <w:pPr>
            <w:ind w:firstLineChars="100" w:firstLine="211"/>
          </w:pPr>
        </w:pPrChange>
      </w:pPr>
      <w:ins w:id="405" w:author="Windows ユーザー" w:date="2020-07-30T10:09:00Z">
        <w:del w:id="406" w:author="別宗 由樹" w:date="2020-09-29T22:33:00Z">
          <w:r w:rsidRPr="00546FBE" w:rsidDel="00D6047E">
            <w:rPr>
              <w:rFonts w:ascii="HG丸ｺﾞｼｯｸM-PRO" w:eastAsia="HG丸ｺﾞｼｯｸM-PRO" w:hAnsi="HG丸ｺﾞｼｯｸM-PRO" w:hint="eastAsia"/>
              <w:b/>
              <w:rPrChange w:id="407" w:author="Windows ユーザー" w:date="2020-11-28T11:03:00Z">
                <w:rPr>
                  <w:rFonts w:ascii="HGS明朝E" w:eastAsia="HGS明朝E" w:hAnsi="HGS明朝E" w:hint="eastAsia"/>
                  <w:b/>
                </w:rPr>
              </w:rPrChange>
            </w:rPr>
            <w:delText>【</w:delText>
          </w:r>
        </w:del>
      </w:ins>
      <w:ins w:id="408" w:author="Windows ユーザー" w:date="2020-08-26T14:08:00Z">
        <w:del w:id="409" w:author="別宗 由樹" w:date="2020-09-29T22:33:00Z">
          <w:r w:rsidRPr="00546FBE" w:rsidDel="00D6047E">
            <w:rPr>
              <w:rFonts w:ascii="HG丸ｺﾞｼｯｸM-PRO" w:eastAsia="HG丸ｺﾞｼｯｸM-PRO" w:hAnsi="HG丸ｺﾞｼｯｸM-PRO" w:hint="eastAsia"/>
              <w:b/>
              <w:rPrChange w:id="410" w:author="Windows ユーザー" w:date="2020-11-28T11:03:00Z">
                <w:rPr>
                  <w:rFonts w:ascii="HGS明朝E" w:eastAsia="HGS明朝E" w:hAnsi="HGS明朝E" w:hint="eastAsia"/>
                  <w:b/>
                </w:rPr>
              </w:rPrChange>
            </w:rPr>
            <w:delText>防災減災</w:delText>
          </w:r>
        </w:del>
      </w:ins>
      <w:ins w:id="411" w:author="Windows ユーザー" w:date="2020-07-30T10:09:00Z">
        <w:del w:id="412" w:author="別宗 由樹" w:date="2020-09-29T22:33:00Z">
          <w:r w:rsidR="0006185C" w:rsidRPr="00546FBE" w:rsidDel="00D6047E">
            <w:rPr>
              <w:rFonts w:ascii="HG丸ｺﾞｼｯｸM-PRO" w:eastAsia="HG丸ｺﾞｼｯｸM-PRO" w:hAnsi="HG丸ｺﾞｼｯｸM-PRO" w:hint="eastAsia"/>
              <w:b/>
              <w:rPrChange w:id="413" w:author="Windows ユーザー" w:date="2020-11-28T11:03:00Z">
                <w:rPr>
                  <w:rFonts w:ascii="HGS明朝E" w:eastAsia="HGS明朝E" w:hAnsi="HGS明朝E" w:hint="eastAsia"/>
                  <w:b/>
                </w:rPr>
              </w:rPrChange>
            </w:rPr>
            <w:delText>】</w:delText>
          </w:r>
        </w:del>
      </w:ins>
    </w:p>
    <w:p w14:paraId="015B6ABB" w14:textId="158237D0" w:rsidR="00A72BCC" w:rsidRPr="00546FBE" w:rsidDel="00FF3597" w:rsidRDefault="006A207E">
      <w:pPr>
        <w:ind w:firstLineChars="100" w:firstLine="210"/>
        <w:rPr>
          <w:ins w:id="414" w:author="Windows ユーザー" w:date="2020-08-29T17:14:00Z"/>
          <w:del w:id="415" w:author="別宗 由樹" w:date="2020-09-29T20:26:00Z"/>
          <w:rFonts w:ascii="HG丸ｺﾞｼｯｸM-PRO" w:eastAsia="HG丸ｺﾞｼｯｸM-PRO" w:hAnsi="HG丸ｺﾞｼｯｸM-PRO"/>
          <w:rPrChange w:id="416" w:author="Windows ユーザー" w:date="2020-11-28T11:03:00Z">
            <w:rPr>
              <w:ins w:id="417" w:author="Windows ユーザー" w:date="2020-08-29T17:14:00Z"/>
              <w:del w:id="418" w:author="別宗 由樹" w:date="2020-09-29T20:26:00Z"/>
              <w:rFonts w:ascii="HGS明朝E" w:eastAsia="HGS明朝E" w:hAnsi="HGS明朝E"/>
            </w:rPr>
          </w:rPrChange>
        </w:rPr>
      </w:pPr>
      <w:ins w:id="419" w:author="Windows ユーザー" w:date="2020-08-26T14:09:00Z">
        <w:del w:id="420" w:author="別宗 由樹" w:date="2020-09-29T20:26:00Z">
          <w:r w:rsidRPr="00546FBE" w:rsidDel="00FF3597">
            <w:rPr>
              <w:rFonts w:ascii="HG丸ｺﾞｼｯｸM-PRO" w:eastAsia="HG丸ｺﾞｼｯｸM-PRO" w:hAnsi="HG丸ｺﾞｼｯｸM-PRO" w:hint="eastAsia"/>
              <w:rPrChange w:id="421" w:author="Windows ユーザー" w:date="2020-11-28T11:03:00Z">
                <w:rPr>
                  <w:rFonts w:ascii="HGS明朝E" w:eastAsia="HGS明朝E" w:hAnsi="HGS明朝E" w:hint="eastAsia"/>
                  <w:b/>
                </w:rPr>
              </w:rPrChange>
            </w:rPr>
            <w:delText>９</w:delText>
          </w:r>
        </w:del>
      </w:ins>
      <w:ins w:id="422" w:author="Windows ユーザー" w:date="2020-07-30T10:09:00Z">
        <w:del w:id="423" w:author="別宗 由樹" w:date="2020-09-29T20:26:00Z">
          <w:r w:rsidR="0006185C" w:rsidRPr="00546FBE" w:rsidDel="00FF3597">
            <w:rPr>
              <w:rFonts w:ascii="HG丸ｺﾞｼｯｸM-PRO" w:eastAsia="HG丸ｺﾞｼｯｸM-PRO" w:hAnsi="HG丸ｺﾞｼｯｸM-PRO" w:hint="eastAsia"/>
              <w:rPrChange w:id="424" w:author="Windows ユーザー" w:date="2020-11-28T11:03:00Z">
                <w:rPr>
                  <w:rFonts w:ascii="HGS明朝E" w:eastAsia="HGS明朝E" w:hAnsi="HGS明朝E" w:hint="eastAsia"/>
                  <w:b/>
                </w:rPr>
              </w:rPrChange>
            </w:rPr>
            <w:delText>月</w:delText>
          </w:r>
        </w:del>
      </w:ins>
      <w:ins w:id="425" w:author="Windows ユーザー" w:date="2020-08-26T14:09:00Z">
        <w:del w:id="426" w:author="別宗 由樹" w:date="2020-09-29T20:26:00Z">
          <w:r w:rsidRPr="00546FBE" w:rsidDel="00FF3597">
            <w:rPr>
              <w:rFonts w:ascii="HG丸ｺﾞｼｯｸM-PRO" w:eastAsia="HG丸ｺﾞｼｯｸM-PRO" w:hAnsi="HG丸ｺﾞｼｯｸM-PRO" w:hint="eastAsia"/>
              <w:rPrChange w:id="427" w:author="Windows ユーザー" w:date="2020-11-28T11:03:00Z">
                <w:rPr>
                  <w:rFonts w:ascii="HGS明朝E" w:eastAsia="HGS明朝E" w:hAnsi="HGS明朝E" w:hint="eastAsia"/>
                  <w:b/>
                </w:rPr>
              </w:rPrChange>
            </w:rPr>
            <w:delText>１</w:delText>
          </w:r>
        </w:del>
      </w:ins>
      <w:ins w:id="428" w:author="Windows ユーザー" w:date="2020-07-30T10:09:00Z">
        <w:del w:id="429" w:author="別宗 由樹" w:date="2020-09-29T20:26:00Z">
          <w:r w:rsidR="0006185C" w:rsidRPr="00546FBE" w:rsidDel="00FF3597">
            <w:rPr>
              <w:rFonts w:ascii="HG丸ｺﾞｼｯｸM-PRO" w:eastAsia="HG丸ｺﾞｼｯｸM-PRO" w:hAnsi="HG丸ｺﾞｼｯｸM-PRO" w:hint="eastAsia"/>
              <w:rPrChange w:id="430" w:author="Windows ユーザー" w:date="2020-11-28T11:03:00Z">
                <w:rPr>
                  <w:rFonts w:ascii="HGS明朝E" w:eastAsia="HGS明朝E" w:hAnsi="HGS明朝E" w:hint="eastAsia"/>
                  <w:b/>
                </w:rPr>
              </w:rPrChange>
            </w:rPr>
            <w:delText>日は</w:delText>
          </w:r>
        </w:del>
      </w:ins>
      <w:ins w:id="431" w:author="Windows ユーザー" w:date="2020-08-26T14:09:00Z">
        <w:del w:id="432" w:author="別宗 由樹" w:date="2020-09-29T20:26:00Z">
          <w:r w:rsidRPr="00546FBE" w:rsidDel="00FF3597">
            <w:rPr>
              <w:rFonts w:ascii="HG丸ｺﾞｼｯｸM-PRO" w:eastAsia="HG丸ｺﾞｼｯｸM-PRO" w:hAnsi="HG丸ｺﾞｼｯｸM-PRO" w:hint="eastAsia"/>
              <w:rPrChange w:id="433" w:author="Windows ユーザー" w:date="2020-11-28T11:03:00Z">
                <w:rPr>
                  <w:rFonts w:ascii="HGS明朝E" w:eastAsia="HGS明朝E" w:hAnsi="HGS明朝E" w:hint="eastAsia"/>
                  <w:b/>
                </w:rPr>
              </w:rPrChange>
            </w:rPr>
            <w:delText>防災の日です。</w:delText>
          </w:r>
        </w:del>
      </w:ins>
      <w:ins w:id="434" w:author="Windows ユーザー" w:date="2020-08-26T14:11:00Z">
        <w:del w:id="435" w:author="別宗 由樹" w:date="2020-09-29T20:26:00Z">
          <w:r w:rsidR="0047571B" w:rsidRPr="00546FBE" w:rsidDel="00FF3597">
            <w:rPr>
              <w:rFonts w:ascii="HG丸ｺﾞｼｯｸM-PRO" w:eastAsia="HG丸ｺﾞｼｯｸM-PRO" w:hAnsi="HG丸ｺﾞｼｯｸM-PRO" w:hint="eastAsia"/>
              <w:rPrChange w:id="436" w:author="Windows ユーザー" w:date="2020-11-28T11:03:00Z">
                <w:rPr>
                  <w:rFonts w:ascii="HGS明朝E" w:eastAsia="HGS明朝E" w:hAnsi="HGS明朝E" w:hint="eastAsia"/>
                  <w:b/>
                </w:rPr>
              </w:rPrChange>
            </w:rPr>
            <w:delText>この日は「</w:delText>
          </w:r>
        </w:del>
      </w:ins>
      <w:ins w:id="437" w:author="Windows ユーザー" w:date="2020-08-26T14:10:00Z">
        <w:del w:id="438" w:author="別宗 由樹" w:date="2020-09-29T20:26:00Z">
          <w:r w:rsidR="0047571B" w:rsidRPr="00546FBE" w:rsidDel="00FF3597">
            <w:rPr>
              <w:rFonts w:ascii="HG丸ｺﾞｼｯｸM-PRO" w:eastAsia="HG丸ｺﾞｼｯｸM-PRO" w:hAnsi="HG丸ｺﾞｼｯｸM-PRO" w:hint="eastAsia"/>
              <w:bCs/>
              <w:rPrChange w:id="439" w:author="Windows ユーザー" w:date="2020-11-28T11:03:00Z">
                <w:rPr>
                  <w:rFonts w:ascii="HGS明朝E" w:eastAsia="HGS明朝E" w:hAnsi="HGS明朝E" w:hint="eastAsia"/>
                  <w:b/>
                  <w:bCs/>
                </w:rPr>
              </w:rPrChange>
            </w:rPr>
            <w:delText>関東大地震</w:delText>
          </w:r>
        </w:del>
      </w:ins>
      <w:ins w:id="440" w:author="Windows ユーザー" w:date="2020-08-26T14:11:00Z">
        <w:del w:id="441" w:author="別宗 由樹" w:date="2020-09-29T20:26:00Z">
          <w:r w:rsidR="0047571B" w:rsidRPr="00546FBE" w:rsidDel="00FF3597">
            <w:rPr>
              <w:rFonts w:ascii="HG丸ｺﾞｼｯｸM-PRO" w:eastAsia="HG丸ｺﾞｼｯｸM-PRO" w:hAnsi="HG丸ｺﾞｼｯｸM-PRO" w:hint="eastAsia"/>
              <w:bCs/>
              <w:rPrChange w:id="442" w:author="Windows ユーザー" w:date="2020-11-28T11:03:00Z">
                <w:rPr>
                  <w:rFonts w:ascii="HGS明朝E" w:eastAsia="HGS明朝E" w:hAnsi="HGS明朝E" w:hint="eastAsia"/>
                  <w:b/>
                  <w:bCs/>
                </w:rPr>
              </w:rPrChange>
            </w:rPr>
            <w:delText>」があった日</w:delText>
          </w:r>
        </w:del>
      </w:ins>
      <w:ins w:id="443" w:author="Windows ユーザー" w:date="2020-08-26T14:10:00Z">
        <w:del w:id="444" w:author="別宗 由樹" w:date="2020-09-29T20:26:00Z">
          <w:r w:rsidR="0047571B" w:rsidRPr="00546FBE" w:rsidDel="00FF3597">
            <w:rPr>
              <w:rFonts w:ascii="HG丸ｺﾞｼｯｸM-PRO" w:eastAsia="HG丸ｺﾞｼｯｸM-PRO" w:hAnsi="HG丸ｺﾞｼｯｸM-PRO" w:hint="eastAsia"/>
              <w:rPrChange w:id="445" w:author="Windows ユーザー" w:date="2020-11-28T11:03:00Z">
                <w:rPr>
                  <w:rFonts w:ascii="HGS明朝E" w:eastAsia="HGS明朝E" w:hAnsi="HGS明朝E" w:hint="eastAsia"/>
                  <w:b/>
                </w:rPr>
              </w:rPrChange>
            </w:rPr>
            <w:delText>です。</w:delText>
          </w:r>
        </w:del>
      </w:ins>
      <w:ins w:id="446" w:author="Windows ユーザー" w:date="2020-08-26T14:17:00Z">
        <w:del w:id="447" w:author="別宗 由樹" w:date="2020-09-29T20:26:00Z">
          <w:r w:rsidR="00732591" w:rsidRPr="00546FBE" w:rsidDel="00FF3597">
            <w:rPr>
              <w:rFonts w:ascii="HG丸ｺﾞｼｯｸM-PRO" w:eastAsia="HG丸ｺﾞｼｯｸM-PRO" w:hAnsi="HG丸ｺﾞｼｯｸM-PRO" w:hint="eastAsia"/>
              <w:rPrChange w:id="448" w:author="Windows ユーザー" w:date="2020-11-28T11:03:00Z">
                <w:rPr>
                  <w:rFonts w:ascii="HGS明朝E" w:eastAsia="HGS明朝E" w:hAnsi="HGS明朝E" w:hint="eastAsia"/>
                  <w:b/>
                </w:rPr>
              </w:rPrChange>
            </w:rPr>
            <w:delText xml:space="preserve">　</w:delText>
          </w:r>
        </w:del>
      </w:ins>
    </w:p>
    <w:p w14:paraId="08E6AA46" w14:textId="5BE13677" w:rsidR="0045223E" w:rsidRPr="00546FBE" w:rsidDel="00FF3597" w:rsidRDefault="0045223E">
      <w:pPr>
        <w:ind w:firstLineChars="100" w:firstLine="210"/>
        <w:rPr>
          <w:ins w:id="449" w:author="Windows ユーザー" w:date="2020-08-27T13:50:00Z"/>
          <w:del w:id="450" w:author="別宗 由樹" w:date="2020-09-29T20:26:00Z"/>
          <w:rFonts w:ascii="HG丸ｺﾞｼｯｸM-PRO" w:eastAsia="HG丸ｺﾞｼｯｸM-PRO" w:hAnsi="HG丸ｺﾞｼｯｸM-PRO"/>
          <w:rPrChange w:id="451" w:author="Windows ユーザー" w:date="2020-11-28T11:03:00Z">
            <w:rPr>
              <w:ins w:id="452" w:author="Windows ユーザー" w:date="2020-08-27T13:50:00Z"/>
              <w:del w:id="453" w:author="別宗 由樹" w:date="2020-09-29T20:26:00Z"/>
              <w:rFonts w:ascii="HGS明朝E" w:eastAsia="HGS明朝E" w:hAnsi="HGS明朝E"/>
              <w:b/>
            </w:rPr>
          </w:rPrChange>
        </w:rPr>
      </w:pPr>
      <w:ins w:id="454" w:author="Windows ユーザー" w:date="2020-08-27T13:49:00Z">
        <w:del w:id="455" w:author="別宗 由樹" w:date="2020-09-29T20:26:00Z">
          <w:r w:rsidRPr="00546FBE" w:rsidDel="00FF3597">
            <w:rPr>
              <w:rFonts w:ascii="HG丸ｺﾞｼｯｸM-PRO" w:eastAsia="HG丸ｺﾞｼｯｸM-PRO" w:hAnsi="HG丸ｺﾞｼｯｸM-PRO"/>
              <w:noProof/>
              <w:szCs w:val="21"/>
              <w:rPrChange w:id="456" w:author="Windows ユーザー" w:date="2020-11-28T11:03:00Z">
                <w:rPr>
                  <w:rFonts w:ascii="HGS明朝E" w:eastAsia="HGS明朝E" w:hAnsi="HGS明朝E"/>
                  <w:noProof/>
                  <w:szCs w:val="21"/>
                </w:rPr>
              </w:rPrChange>
            </w:rPr>
            <mc:AlternateContent>
              <mc:Choice Requires="wps">
                <w:drawing>
                  <wp:anchor distT="45720" distB="45720" distL="114300" distR="114300" simplePos="0" relativeHeight="251691008" behindDoc="0" locked="0" layoutInCell="1" allowOverlap="1" wp14:anchorId="2D2190F6" wp14:editId="04C6C1D0">
                    <wp:simplePos x="0" y="0"/>
                    <wp:positionH relativeFrom="column">
                      <wp:posOffset>127635</wp:posOffset>
                    </wp:positionH>
                    <wp:positionV relativeFrom="paragraph">
                      <wp:posOffset>12066</wp:posOffset>
                    </wp:positionV>
                    <wp:extent cx="3333750" cy="704850"/>
                    <wp:effectExtent l="0" t="0" r="19050"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704850"/>
                            </a:xfrm>
                            <a:prstGeom prst="rect">
                              <a:avLst/>
                            </a:prstGeom>
                            <a:solidFill>
                              <a:srgbClr val="FFFFFF"/>
                            </a:solidFill>
                            <a:ln w="9525">
                              <a:solidFill>
                                <a:srgbClr val="000000"/>
                              </a:solidFill>
                              <a:miter lim="800000"/>
                              <a:headEnd/>
                              <a:tailEnd/>
                            </a:ln>
                          </wps:spPr>
                          <wps:txbx>
                            <w:txbxContent>
                              <w:p w14:paraId="07E37FDD" w14:textId="77777777" w:rsidR="008B7BB8" w:rsidRPr="00071B89" w:rsidRDefault="008B7BB8">
                                <w:pPr>
                                  <w:rPr>
                                    <w:ins w:id="457" w:author="Windows ユーザー" w:date="2020-08-27T13:51:00Z"/>
                                    <w:rFonts w:ascii="BIZ UD明朝 Medium" w:eastAsia="BIZ UD明朝 Medium" w:hAnsi="BIZ UD明朝 Medium"/>
                                    <w:b/>
                                    <w:sz w:val="18"/>
                                    <w:szCs w:val="18"/>
                                    <w:rPrChange w:id="458" w:author="Windows ユーザー" w:date="2020-08-29T17:12:00Z">
                                      <w:rPr>
                                        <w:ins w:id="459" w:author="Windows ユーザー" w:date="2020-08-27T13:51:00Z"/>
                                        <w:rFonts w:ascii="BIZ UD明朝 Medium" w:eastAsia="BIZ UD明朝 Medium" w:hAnsi="BIZ UD明朝 Medium"/>
                                        <w:b/>
                                      </w:rPr>
                                    </w:rPrChange>
                                  </w:rPr>
                                  <w:pPrChange w:id="460" w:author="Windows ユーザー" w:date="2020-08-29T17:14:00Z">
                                    <w:pPr>
                                      <w:ind w:firstLineChars="200" w:firstLine="420"/>
                                    </w:pPr>
                                  </w:pPrChange>
                                </w:pPr>
                                <w:ins w:id="461" w:author="Windows ユーザー" w:date="2020-08-27T13:51:00Z">
                                  <w:r w:rsidRPr="00071B89">
                                    <w:rPr>
                                      <w:rFonts w:ascii="BIZ UD明朝 Medium" w:eastAsia="BIZ UD明朝 Medium" w:hAnsi="BIZ UD明朝 Medium" w:hint="eastAsia"/>
                                      <w:b/>
                                      <w:sz w:val="18"/>
                                      <w:szCs w:val="18"/>
                                      <w:rPrChange w:id="462" w:author="Windows ユーザー" w:date="2020-08-29T17:12:00Z">
                                        <w:rPr>
                                          <w:rFonts w:ascii="BIZ UD明朝 Medium" w:eastAsia="BIZ UD明朝 Medium" w:hAnsi="BIZ UD明朝 Medium" w:hint="eastAsia"/>
                                          <w:b/>
                                        </w:rPr>
                                      </w:rPrChange>
                                    </w:rPr>
                                    <w:t>関東大地震</w:t>
                                  </w:r>
                                </w:ins>
                              </w:p>
                              <w:p w14:paraId="7397B5A7" w14:textId="77777777" w:rsidR="008B7BB8" w:rsidRDefault="008B7BB8">
                                <w:pPr>
                                  <w:rPr>
                                    <w:ins w:id="463" w:author="Windows ユーザー" w:date="2020-08-29T17:12:00Z"/>
                                    <w:rFonts w:ascii="BIZ UD明朝 Medium" w:eastAsia="BIZ UD明朝 Medium" w:hAnsi="BIZ UD明朝 Medium"/>
                                    <w:b/>
                                    <w:sz w:val="18"/>
                                    <w:szCs w:val="18"/>
                                  </w:rPr>
                                  <w:pPrChange w:id="464" w:author="Windows ユーザー" w:date="2020-08-29T14:27:00Z">
                                    <w:pPr>
                                      <w:ind w:firstLineChars="200" w:firstLine="420"/>
                                    </w:pPr>
                                  </w:pPrChange>
                                </w:pPr>
                                <w:ins w:id="465" w:author="Windows ユーザー" w:date="2020-08-27T13:50:00Z">
                                  <w:r w:rsidRPr="00071B89">
                                    <w:rPr>
                                      <w:rFonts w:ascii="BIZ UD明朝 Medium" w:eastAsia="BIZ UD明朝 Medium" w:hAnsi="BIZ UD明朝 Medium" w:hint="eastAsia"/>
                                      <w:b/>
                                      <w:sz w:val="18"/>
                                      <w:szCs w:val="18"/>
                                      <w:rPrChange w:id="466" w:author="Windows ユーザー" w:date="2020-08-29T17:12:00Z">
                                        <w:rPr>
                                          <w:rFonts w:ascii="BIZ UD明朝 Medium" w:eastAsia="BIZ UD明朝 Medium" w:hAnsi="BIZ UD明朝 Medium" w:hint="eastAsia"/>
                                          <w:b/>
                                        </w:rPr>
                                      </w:rPrChange>
                                    </w:rPr>
                                    <w:t>大正</w:t>
                                  </w:r>
                                  <w:r w:rsidRPr="00071B89">
                                    <w:rPr>
                                      <w:rFonts w:ascii="BIZ UD明朝 Medium" w:eastAsia="BIZ UD明朝 Medium" w:hAnsi="BIZ UD明朝 Medium"/>
                                      <w:b/>
                                      <w:sz w:val="18"/>
                                      <w:szCs w:val="18"/>
                                      <w:rPrChange w:id="467" w:author="Windows ユーザー" w:date="2020-08-29T17:12:00Z">
                                        <w:rPr>
                                          <w:rFonts w:ascii="BIZ UD明朝 Medium" w:eastAsia="BIZ UD明朝 Medium" w:hAnsi="BIZ UD明朝 Medium"/>
                                          <w:b/>
                                        </w:rPr>
                                      </w:rPrChange>
                                    </w:rPr>
                                    <w:t>12年9月1日11時58分44</w:t>
                                  </w:r>
                                  <w:r w:rsidRPr="00071B89">
                                    <w:rPr>
                                      <w:rFonts w:ascii="BIZ UD明朝 Medium" w:eastAsia="BIZ UD明朝 Medium" w:hAnsi="BIZ UD明朝 Medium" w:hint="eastAsia"/>
                                      <w:b/>
                                      <w:sz w:val="18"/>
                                      <w:szCs w:val="18"/>
                                      <w:rPrChange w:id="468" w:author="Windows ユーザー" w:date="2020-08-29T17:12:00Z">
                                        <w:rPr>
                                          <w:rFonts w:ascii="BIZ UD明朝 Medium" w:eastAsia="BIZ UD明朝 Medium" w:hAnsi="BIZ UD明朝 Medium" w:hint="eastAsia"/>
                                          <w:b/>
                                        </w:rPr>
                                      </w:rPrChange>
                                    </w:rPr>
                                    <w:t>秒</w:t>
                                  </w:r>
                                </w:ins>
                              </w:p>
                              <w:p w14:paraId="11807910" w14:textId="77777777" w:rsidR="008B7BB8" w:rsidRDefault="008B7BB8">
                                <w:pPr>
                                  <w:rPr>
                                    <w:ins w:id="469" w:author="Windows ユーザー" w:date="2020-08-29T17:13:00Z"/>
                                    <w:rFonts w:ascii="BIZ UD明朝 Medium" w:eastAsia="BIZ UD明朝 Medium" w:hAnsi="BIZ UD明朝 Medium"/>
                                    <w:b/>
                                    <w:sz w:val="18"/>
                                    <w:szCs w:val="18"/>
                                  </w:rPr>
                                  <w:pPrChange w:id="470" w:author="Windows ユーザー" w:date="2020-08-29T14:27:00Z">
                                    <w:pPr>
                                      <w:ind w:firstLineChars="200" w:firstLine="420"/>
                                    </w:pPr>
                                  </w:pPrChange>
                                </w:pPr>
                                <w:ins w:id="471" w:author="Windows ユーザー" w:date="2020-08-27T13:50:00Z">
                                  <w:r w:rsidRPr="00071B89">
                                    <w:rPr>
                                      <w:rFonts w:ascii="BIZ UD明朝 Medium" w:eastAsia="BIZ UD明朝 Medium" w:hAnsi="BIZ UD明朝 Medium" w:hint="eastAsia"/>
                                      <w:b/>
                                      <w:sz w:val="18"/>
                                      <w:szCs w:val="18"/>
                                      <w:rPrChange w:id="472" w:author="Windows ユーザー" w:date="2020-08-29T17:12:00Z">
                                        <w:rPr>
                                          <w:rFonts w:ascii="BIZ UD明朝 Medium" w:eastAsia="BIZ UD明朝 Medium" w:hAnsi="BIZ UD明朝 Medium" w:hint="eastAsia"/>
                                          <w:b/>
                                        </w:rPr>
                                      </w:rPrChange>
                                    </w:rPr>
                                    <w:t>マグニチュード</w:t>
                                  </w:r>
                                  <w:r w:rsidRPr="00071B89">
                                    <w:rPr>
                                      <w:rFonts w:ascii="BIZ UD明朝 Medium" w:eastAsia="BIZ UD明朝 Medium" w:hAnsi="BIZ UD明朝 Medium"/>
                                      <w:b/>
                                      <w:sz w:val="18"/>
                                      <w:szCs w:val="18"/>
                                      <w:rPrChange w:id="473" w:author="Windows ユーザー" w:date="2020-08-29T17:12:00Z">
                                        <w:rPr>
                                          <w:rFonts w:ascii="BIZ UD明朝 Medium" w:eastAsia="BIZ UD明朝 Medium" w:hAnsi="BIZ UD明朝 Medium"/>
                                          <w:b/>
                                        </w:rPr>
                                      </w:rPrChange>
                                    </w:rPr>
                                    <w:t>7.9、震度6</w:t>
                                  </w:r>
                                </w:ins>
                                <w:ins w:id="474" w:author="Windows ユーザー" w:date="2020-08-29T17:13:00Z">
                                  <w:r>
                                    <w:rPr>
                                      <w:rFonts w:ascii="BIZ UD明朝 Medium" w:eastAsia="BIZ UD明朝 Medium" w:hAnsi="BIZ UD明朝 Medium" w:hint="eastAsia"/>
                                      <w:b/>
                                      <w:sz w:val="18"/>
                                      <w:szCs w:val="18"/>
                                    </w:rPr>
                                    <w:t>・</w:t>
                                  </w:r>
                                </w:ins>
                                <w:ins w:id="475" w:author="Windows ユーザー" w:date="2020-08-27T13:50:00Z">
                                  <w:r w:rsidRPr="00071B89">
                                    <w:rPr>
                                      <w:rFonts w:ascii="BIZ UD明朝 Medium" w:eastAsia="BIZ UD明朝 Medium" w:hAnsi="BIZ UD明朝 Medium" w:hint="eastAsia"/>
                                      <w:b/>
                                      <w:sz w:val="18"/>
                                      <w:szCs w:val="18"/>
                                      <w:rPrChange w:id="476" w:author="Windows ユーザー" w:date="2020-08-29T17:12:00Z">
                                        <w:rPr>
                                          <w:rFonts w:ascii="BIZ UD明朝 Medium" w:eastAsia="BIZ UD明朝 Medium" w:hAnsi="BIZ UD明朝 Medium" w:hint="eastAsia"/>
                                          <w:b/>
                                        </w:rPr>
                                      </w:rPrChange>
                                    </w:rPr>
                                    <w:t>死者・不明者</w:t>
                                  </w:r>
                                  <w:r w:rsidRPr="00071B89">
                                    <w:rPr>
                                      <w:rFonts w:ascii="BIZ UD明朝 Medium" w:eastAsia="BIZ UD明朝 Medium" w:hAnsi="BIZ UD明朝 Medium"/>
                                      <w:b/>
                                      <w:sz w:val="18"/>
                                      <w:szCs w:val="18"/>
                                      <w:rPrChange w:id="477" w:author="Windows ユーザー" w:date="2020-08-29T17:12:00Z">
                                        <w:rPr>
                                          <w:rFonts w:ascii="BIZ UD明朝 Medium" w:eastAsia="BIZ UD明朝 Medium" w:hAnsi="BIZ UD明朝 Medium"/>
                                          <w:b/>
                                        </w:rPr>
                                      </w:rPrChange>
                                    </w:rPr>
                                    <w:t>14万2,807名</w:t>
                                  </w:r>
                                </w:ins>
                              </w:p>
                              <w:p w14:paraId="57D879F5" w14:textId="3C550CAF" w:rsidR="008B7BB8" w:rsidRPr="00071B89" w:rsidRDefault="008B7BB8">
                                <w:pPr>
                                  <w:rPr>
                                    <w:rFonts w:ascii="BIZ UD明朝 Medium" w:eastAsia="BIZ UD明朝 Medium" w:hAnsi="BIZ UD明朝 Medium"/>
                                    <w:b/>
                                    <w:sz w:val="18"/>
                                    <w:szCs w:val="18"/>
                                    <w:rPrChange w:id="478" w:author="Windows ユーザー" w:date="2020-08-29T17:13:00Z">
                                      <w:rPr/>
                                    </w:rPrChang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190F6" id="_x0000_s1027" type="#_x0000_t202" style="position:absolute;left:0;text-align:left;margin-left:10.05pt;margin-top:.95pt;width:262.5pt;height:55.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">
                    <v:textbox>
                      <w:txbxContent>
                        <w:p w14:paraId="07E37FDD" w14:textId="77777777" w:rsidR="008B7BB8" w:rsidRPr="00071B89" w:rsidRDefault="008B7BB8">
                          <w:pPr>
                            <w:rPr>
                              <w:ins w:id="409" w:author="Windows ユーザー" w:date="2020-08-27T13:51:00Z"/>
                              <w:rFonts w:ascii="BIZ UD明朝 Medium" w:eastAsia="BIZ UD明朝 Medium" w:hAnsi="BIZ UD明朝 Medium"/>
                              <w:b/>
                              <w:sz w:val="18"/>
                              <w:szCs w:val="18"/>
                              <w:rPrChange w:id="410" w:author="Windows ユーザー" w:date="2020-08-29T17:12:00Z">
                                <w:rPr>
                                  <w:ins w:id="411" w:author="Windows ユーザー" w:date="2020-08-27T13:51:00Z"/>
                                  <w:rFonts w:ascii="BIZ UD明朝 Medium" w:eastAsia="BIZ UD明朝 Medium" w:hAnsi="BIZ UD明朝 Medium"/>
                                  <w:b/>
                                </w:rPr>
                              </w:rPrChange>
                            </w:rPr>
                            <w:pPrChange w:id="412" w:author="Windows ユーザー" w:date="2020-08-29T17:14:00Z">
                              <w:pPr>
                                <w:ind w:firstLineChars="200" w:firstLine="420"/>
                              </w:pPr>
                            </w:pPrChange>
                          </w:pPr>
                          <w:ins w:id="413" w:author="Windows ユーザー" w:date="2020-08-27T13:51:00Z">
                            <w:r w:rsidRPr="00071B89">
                              <w:rPr>
                                <w:rFonts w:ascii="BIZ UD明朝 Medium" w:eastAsia="BIZ UD明朝 Medium" w:hAnsi="BIZ UD明朝 Medium" w:hint="eastAsia"/>
                                <w:b/>
                                <w:sz w:val="18"/>
                                <w:szCs w:val="18"/>
                                <w:rPrChange w:id="414" w:author="Windows ユーザー" w:date="2020-08-29T17:12:00Z">
                                  <w:rPr>
                                    <w:rFonts w:ascii="BIZ UD明朝 Medium" w:eastAsia="BIZ UD明朝 Medium" w:hAnsi="BIZ UD明朝 Medium" w:hint="eastAsia"/>
                                    <w:b/>
                                  </w:rPr>
                                </w:rPrChange>
                              </w:rPr>
                              <w:t>関東大地震</w:t>
                            </w:r>
                          </w:ins>
                        </w:p>
                        <w:p w14:paraId="7397B5A7" w14:textId="77777777" w:rsidR="008B7BB8" w:rsidRDefault="008B7BB8">
                          <w:pPr>
                            <w:rPr>
                              <w:ins w:id="415" w:author="Windows ユーザー" w:date="2020-08-29T17:12:00Z"/>
                              <w:rFonts w:ascii="BIZ UD明朝 Medium" w:eastAsia="BIZ UD明朝 Medium" w:hAnsi="BIZ UD明朝 Medium"/>
                              <w:b/>
                              <w:sz w:val="18"/>
                              <w:szCs w:val="18"/>
                            </w:rPr>
                            <w:pPrChange w:id="416" w:author="Windows ユーザー" w:date="2020-08-29T14:27:00Z">
                              <w:pPr>
                                <w:ind w:firstLineChars="200" w:firstLine="420"/>
                              </w:pPr>
                            </w:pPrChange>
                          </w:pPr>
                          <w:ins w:id="417" w:author="Windows ユーザー" w:date="2020-08-27T13:50:00Z">
                            <w:r w:rsidRPr="00071B89">
                              <w:rPr>
                                <w:rFonts w:ascii="BIZ UD明朝 Medium" w:eastAsia="BIZ UD明朝 Medium" w:hAnsi="BIZ UD明朝 Medium" w:hint="eastAsia"/>
                                <w:b/>
                                <w:sz w:val="18"/>
                                <w:szCs w:val="18"/>
                                <w:rPrChange w:id="418" w:author="Windows ユーザー" w:date="2020-08-29T17:12:00Z">
                                  <w:rPr>
                                    <w:rFonts w:ascii="BIZ UD明朝 Medium" w:eastAsia="BIZ UD明朝 Medium" w:hAnsi="BIZ UD明朝 Medium" w:hint="eastAsia"/>
                                    <w:b/>
                                  </w:rPr>
                                </w:rPrChange>
                              </w:rPr>
                              <w:t>大正</w:t>
                            </w:r>
                            <w:r w:rsidRPr="00071B89">
                              <w:rPr>
                                <w:rFonts w:ascii="BIZ UD明朝 Medium" w:eastAsia="BIZ UD明朝 Medium" w:hAnsi="BIZ UD明朝 Medium"/>
                                <w:b/>
                                <w:sz w:val="18"/>
                                <w:szCs w:val="18"/>
                                <w:rPrChange w:id="419" w:author="Windows ユーザー" w:date="2020-08-29T17:12:00Z">
                                  <w:rPr>
                                    <w:rFonts w:ascii="BIZ UD明朝 Medium" w:eastAsia="BIZ UD明朝 Medium" w:hAnsi="BIZ UD明朝 Medium"/>
                                    <w:b/>
                                  </w:rPr>
                                </w:rPrChange>
                              </w:rPr>
                              <w:t>12年9月1日11時58分44</w:t>
                            </w:r>
                            <w:r w:rsidRPr="00071B89">
                              <w:rPr>
                                <w:rFonts w:ascii="BIZ UD明朝 Medium" w:eastAsia="BIZ UD明朝 Medium" w:hAnsi="BIZ UD明朝 Medium" w:hint="eastAsia"/>
                                <w:b/>
                                <w:sz w:val="18"/>
                                <w:szCs w:val="18"/>
                                <w:rPrChange w:id="420" w:author="Windows ユーザー" w:date="2020-08-29T17:12:00Z">
                                  <w:rPr>
                                    <w:rFonts w:ascii="BIZ UD明朝 Medium" w:eastAsia="BIZ UD明朝 Medium" w:hAnsi="BIZ UD明朝 Medium" w:hint="eastAsia"/>
                                    <w:b/>
                                  </w:rPr>
                                </w:rPrChange>
                              </w:rPr>
                              <w:t>秒</w:t>
                            </w:r>
                          </w:ins>
                        </w:p>
                        <w:p w14:paraId="11807910" w14:textId="77777777" w:rsidR="008B7BB8" w:rsidRDefault="008B7BB8">
                          <w:pPr>
                            <w:rPr>
                              <w:ins w:id="421" w:author="Windows ユーザー" w:date="2020-08-29T17:13:00Z"/>
                              <w:rFonts w:ascii="BIZ UD明朝 Medium" w:eastAsia="BIZ UD明朝 Medium" w:hAnsi="BIZ UD明朝 Medium"/>
                              <w:b/>
                              <w:sz w:val="18"/>
                              <w:szCs w:val="18"/>
                            </w:rPr>
                            <w:pPrChange w:id="422" w:author="Windows ユーザー" w:date="2020-08-29T14:27:00Z">
                              <w:pPr>
                                <w:ind w:firstLineChars="200" w:firstLine="420"/>
                              </w:pPr>
                            </w:pPrChange>
                          </w:pPr>
                          <w:ins w:id="423" w:author="Windows ユーザー" w:date="2020-08-27T13:50:00Z">
                            <w:r w:rsidRPr="00071B89">
                              <w:rPr>
                                <w:rFonts w:ascii="BIZ UD明朝 Medium" w:eastAsia="BIZ UD明朝 Medium" w:hAnsi="BIZ UD明朝 Medium" w:hint="eastAsia"/>
                                <w:b/>
                                <w:sz w:val="18"/>
                                <w:szCs w:val="18"/>
                                <w:rPrChange w:id="424" w:author="Windows ユーザー" w:date="2020-08-29T17:12:00Z">
                                  <w:rPr>
                                    <w:rFonts w:ascii="BIZ UD明朝 Medium" w:eastAsia="BIZ UD明朝 Medium" w:hAnsi="BIZ UD明朝 Medium" w:hint="eastAsia"/>
                                    <w:b/>
                                  </w:rPr>
                                </w:rPrChange>
                              </w:rPr>
                              <w:t>マグニチュード</w:t>
                            </w:r>
                            <w:r w:rsidRPr="00071B89">
                              <w:rPr>
                                <w:rFonts w:ascii="BIZ UD明朝 Medium" w:eastAsia="BIZ UD明朝 Medium" w:hAnsi="BIZ UD明朝 Medium"/>
                                <w:b/>
                                <w:sz w:val="18"/>
                                <w:szCs w:val="18"/>
                                <w:rPrChange w:id="425" w:author="Windows ユーザー" w:date="2020-08-29T17:12:00Z">
                                  <w:rPr>
                                    <w:rFonts w:ascii="BIZ UD明朝 Medium" w:eastAsia="BIZ UD明朝 Medium" w:hAnsi="BIZ UD明朝 Medium"/>
                                    <w:b/>
                                  </w:rPr>
                                </w:rPrChange>
                              </w:rPr>
                              <w:t>7.9、震度6</w:t>
                            </w:r>
                          </w:ins>
                          <w:ins w:id="426" w:author="Windows ユーザー" w:date="2020-08-29T17:13:00Z">
                            <w:r>
                              <w:rPr>
                                <w:rFonts w:ascii="BIZ UD明朝 Medium" w:eastAsia="BIZ UD明朝 Medium" w:hAnsi="BIZ UD明朝 Medium" w:hint="eastAsia"/>
                                <w:b/>
                                <w:sz w:val="18"/>
                                <w:szCs w:val="18"/>
                              </w:rPr>
                              <w:t>・</w:t>
                            </w:r>
                          </w:ins>
                          <w:ins w:id="427" w:author="Windows ユーザー" w:date="2020-08-27T13:50:00Z">
                            <w:r w:rsidRPr="00071B89">
                              <w:rPr>
                                <w:rFonts w:ascii="BIZ UD明朝 Medium" w:eastAsia="BIZ UD明朝 Medium" w:hAnsi="BIZ UD明朝 Medium" w:hint="eastAsia"/>
                                <w:b/>
                                <w:sz w:val="18"/>
                                <w:szCs w:val="18"/>
                                <w:rPrChange w:id="428" w:author="Windows ユーザー" w:date="2020-08-29T17:12:00Z">
                                  <w:rPr>
                                    <w:rFonts w:ascii="BIZ UD明朝 Medium" w:eastAsia="BIZ UD明朝 Medium" w:hAnsi="BIZ UD明朝 Medium" w:hint="eastAsia"/>
                                    <w:b/>
                                  </w:rPr>
                                </w:rPrChange>
                              </w:rPr>
                              <w:t>死者・不明者</w:t>
                            </w:r>
                            <w:r w:rsidRPr="00071B89">
                              <w:rPr>
                                <w:rFonts w:ascii="BIZ UD明朝 Medium" w:eastAsia="BIZ UD明朝 Medium" w:hAnsi="BIZ UD明朝 Medium"/>
                                <w:b/>
                                <w:sz w:val="18"/>
                                <w:szCs w:val="18"/>
                                <w:rPrChange w:id="429" w:author="Windows ユーザー" w:date="2020-08-29T17:12:00Z">
                                  <w:rPr>
                                    <w:rFonts w:ascii="BIZ UD明朝 Medium" w:eastAsia="BIZ UD明朝 Medium" w:hAnsi="BIZ UD明朝 Medium"/>
                                    <w:b/>
                                  </w:rPr>
                                </w:rPrChange>
                              </w:rPr>
                              <w:t>14万2,807名</w:t>
                            </w:r>
                          </w:ins>
                        </w:p>
                        <w:p w14:paraId="57D879F5" w14:textId="3C550CAF" w:rsidR="008B7BB8" w:rsidRPr="00071B89" w:rsidRDefault="008B7BB8">
                          <w:pPr>
                            <w:rPr>
                              <w:rFonts w:ascii="BIZ UD明朝 Medium" w:eastAsia="BIZ UD明朝 Medium" w:hAnsi="BIZ UD明朝 Medium"/>
                              <w:b/>
                              <w:sz w:val="18"/>
                              <w:szCs w:val="18"/>
                              <w:rPrChange w:id="430" w:author="Windows ユーザー" w:date="2020-08-29T17:13:00Z">
                                <w:rPr/>
                              </w:rPrChange>
                            </w:rPr>
                          </w:pPr>
                        </w:p>
                      </w:txbxContent>
                    </v:textbox>
                  </v:shape>
                </w:pict>
              </mc:Fallback>
            </mc:AlternateContent>
          </w:r>
        </w:del>
      </w:ins>
    </w:p>
    <w:p w14:paraId="261E7713" w14:textId="69F3559C" w:rsidR="00A72BCC" w:rsidRPr="00546FBE" w:rsidDel="00FF3597" w:rsidRDefault="00A72BCC">
      <w:pPr>
        <w:ind w:firstLineChars="100" w:firstLine="211"/>
        <w:rPr>
          <w:ins w:id="479" w:author="Windows ユーザー" w:date="2020-08-27T13:50:00Z"/>
          <w:del w:id="480" w:author="別宗 由樹" w:date="2020-09-29T20:26:00Z"/>
          <w:rFonts w:ascii="HG丸ｺﾞｼｯｸM-PRO" w:eastAsia="HG丸ｺﾞｼｯｸM-PRO" w:hAnsi="HG丸ｺﾞｼｯｸM-PRO"/>
          <w:b/>
          <w:rPrChange w:id="481" w:author="Windows ユーザー" w:date="2020-11-28T11:03:00Z">
            <w:rPr>
              <w:ins w:id="482" w:author="Windows ユーザー" w:date="2020-08-27T13:50:00Z"/>
              <w:del w:id="483" w:author="別宗 由樹" w:date="2020-09-29T20:26:00Z"/>
              <w:rFonts w:ascii="HGS明朝E" w:eastAsia="HGS明朝E" w:hAnsi="HGS明朝E"/>
              <w:b/>
            </w:rPr>
          </w:rPrChange>
        </w:rPr>
      </w:pPr>
    </w:p>
    <w:p w14:paraId="67E251FC" w14:textId="52D86075" w:rsidR="00A72BCC" w:rsidRPr="00546FBE" w:rsidDel="00FF3597" w:rsidRDefault="00230710">
      <w:pPr>
        <w:ind w:firstLineChars="2600" w:firstLine="5460"/>
        <w:rPr>
          <w:ins w:id="484" w:author="Windows ユーザー" w:date="2020-08-27T13:51:00Z"/>
          <w:del w:id="485" w:author="別宗 由樹" w:date="2020-09-29T20:26:00Z"/>
          <w:rFonts w:ascii="HG丸ｺﾞｼｯｸM-PRO" w:eastAsia="HG丸ｺﾞｼｯｸM-PRO" w:hAnsi="HG丸ｺﾞｼｯｸM-PRO"/>
          <w:rPrChange w:id="486" w:author="Windows ユーザー" w:date="2020-11-28T11:03:00Z">
            <w:rPr>
              <w:ins w:id="487" w:author="Windows ユーザー" w:date="2020-08-27T13:51:00Z"/>
              <w:del w:id="488" w:author="別宗 由樹" w:date="2020-09-29T20:26:00Z"/>
              <w:rFonts w:ascii="HGS明朝E" w:eastAsia="HGS明朝E" w:hAnsi="HGS明朝E"/>
              <w:b/>
            </w:rPr>
          </w:rPrChange>
        </w:rPr>
        <w:pPrChange w:id="489" w:author="Windows ユーザー" w:date="2020-08-29T17:16:00Z">
          <w:pPr>
            <w:ind w:firstLineChars="100" w:firstLine="211"/>
          </w:pPr>
        </w:pPrChange>
      </w:pPr>
      <w:ins w:id="490" w:author="Windows ユーザー" w:date="2020-08-26T14:33:00Z">
        <w:del w:id="491" w:author="別宗 由樹" w:date="2020-09-29T20:26:00Z">
          <w:r w:rsidRPr="00546FBE" w:rsidDel="00FF3597">
            <w:rPr>
              <w:rFonts w:ascii="HG丸ｺﾞｼｯｸM-PRO" w:eastAsia="HG丸ｺﾞｼｯｸM-PRO" w:hAnsi="HG丸ｺﾞｼｯｸM-PRO" w:hint="eastAsia"/>
              <w:rPrChange w:id="492" w:author="Windows ユーザー" w:date="2020-11-28T11:03:00Z">
                <w:rPr>
                  <w:rFonts w:ascii="HGS明朝E" w:eastAsia="HGS明朝E" w:hAnsi="HGS明朝E" w:hint="eastAsia"/>
                  <w:b/>
                </w:rPr>
              </w:rPrChange>
            </w:rPr>
            <w:delText>金沢には</w:delText>
          </w:r>
        </w:del>
      </w:ins>
      <w:ins w:id="493" w:author="Windows ユーザー" w:date="2020-08-26T14:17:00Z">
        <w:del w:id="494" w:author="別宗 由樹" w:date="2020-09-29T20:26:00Z">
          <w:r w:rsidR="00732591" w:rsidRPr="00546FBE" w:rsidDel="00FF3597">
            <w:rPr>
              <w:rFonts w:ascii="HG丸ｺﾞｼｯｸM-PRO" w:eastAsia="HG丸ｺﾞｼｯｸM-PRO" w:hAnsi="HG丸ｺﾞｼｯｸM-PRO" w:hint="eastAsia"/>
              <w:rPrChange w:id="495" w:author="Windows ユーザー" w:date="2020-11-28T11:03:00Z">
                <w:rPr>
                  <w:rFonts w:ascii="HGS明朝E" w:eastAsia="HGS明朝E" w:hAnsi="HGS明朝E" w:hint="eastAsia"/>
                  <w:b/>
                </w:rPr>
              </w:rPrChange>
            </w:rPr>
            <w:delText>「</w:delText>
          </w:r>
        </w:del>
      </w:ins>
      <w:ins w:id="496" w:author="Windows ユーザー" w:date="2020-08-26T14:33:00Z">
        <w:del w:id="497" w:author="別宗 由樹" w:date="2020-09-29T20:26:00Z">
          <w:r w:rsidRPr="00546FBE" w:rsidDel="00FF3597">
            <w:rPr>
              <w:rFonts w:ascii="HG丸ｺﾞｼｯｸM-PRO" w:eastAsia="HG丸ｺﾞｼｯｸM-PRO" w:hAnsi="HG丸ｺﾞｼｯｸM-PRO" w:hint="eastAsia"/>
              <w:rPrChange w:id="498" w:author="Windows ユーザー" w:date="2020-11-28T11:03:00Z">
                <w:rPr>
                  <w:rFonts w:ascii="HGS明朝E" w:eastAsia="HGS明朝E" w:hAnsi="HGS明朝E" w:hint="eastAsia"/>
                  <w:b/>
                </w:rPr>
              </w:rPrChange>
            </w:rPr>
            <w:delText>森本富樫断層帯」もあります。</w:delText>
          </w:r>
        </w:del>
      </w:ins>
    </w:p>
    <w:p w14:paraId="54A72DBD" w14:textId="0388BD0F" w:rsidR="000F0EE5" w:rsidRPr="00546FBE" w:rsidDel="00527DB1" w:rsidRDefault="00230710">
      <w:pPr>
        <w:ind w:firstLineChars="2600" w:firstLine="5460"/>
        <w:rPr>
          <w:ins w:id="499" w:author="Windows ユーザー" w:date="2020-07-30T10:54:00Z"/>
          <w:del w:id="500" w:author="別宗 由樹" w:date="2020-09-29T21:43:00Z"/>
          <w:rFonts w:ascii="HG丸ｺﾞｼｯｸM-PRO" w:eastAsia="HG丸ｺﾞｼｯｸM-PRO" w:hAnsi="HG丸ｺﾞｼｯｸM-PRO"/>
          <w:rPrChange w:id="501" w:author="Windows ユーザー" w:date="2020-11-28T11:03:00Z">
            <w:rPr>
              <w:ins w:id="502" w:author="Windows ユーザー" w:date="2020-07-30T10:54:00Z"/>
              <w:del w:id="503" w:author="別宗 由樹" w:date="2020-09-29T21:43:00Z"/>
              <w:rFonts w:ascii="HGS明朝E" w:eastAsia="HGS明朝E" w:hAnsi="HGS明朝E"/>
              <w:b/>
            </w:rPr>
          </w:rPrChange>
        </w:rPr>
        <w:pPrChange w:id="504" w:author="Windows ユーザー" w:date="2020-08-29T17:14:00Z">
          <w:pPr>
            <w:ind w:firstLineChars="100" w:firstLine="211"/>
          </w:pPr>
        </w:pPrChange>
      </w:pPr>
      <w:ins w:id="505" w:author="Windows ユーザー" w:date="2020-08-26T14:34:00Z">
        <w:del w:id="506" w:author="別宗 由樹" w:date="2020-09-29T20:26:00Z">
          <w:r w:rsidRPr="00546FBE" w:rsidDel="00FF3597">
            <w:rPr>
              <w:rFonts w:ascii="HG丸ｺﾞｼｯｸM-PRO" w:eastAsia="HG丸ｺﾞｼｯｸM-PRO" w:hAnsi="HG丸ｺﾞｼｯｸM-PRO" w:hint="eastAsia"/>
              <w:color w:val="000000" w:themeColor="text1"/>
              <w:rPrChange w:id="507" w:author="Windows ユーザー" w:date="2020-11-28T11:03:00Z">
                <w:rPr>
                  <w:rFonts w:ascii="HGS明朝E" w:eastAsia="HGS明朝E" w:hAnsi="HGS明朝E" w:hint="eastAsia"/>
                  <w:b/>
                  <w:color w:val="FF0000"/>
                </w:rPr>
              </w:rPrChange>
            </w:rPr>
            <w:delText>来たるべき大地震に備えて</w:delText>
          </w:r>
        </w:del>
      </w:ins>
      <w:ins w:id="508" w:author="Windows ユーザー" w:date="2020-08-26T14:35:00Z">
        <w:del w:id="509" w:author="別宗 由樹" w:date="2020-09-29T20:26:00Z">
          <w:r w:rsidRPr="00546FBE" w:rsidDel="00FF3597">
            <w:rPr>
              <w:rFonts w:ascii="HG丸ｺﾞｼｯｸM-PRO" w:eastAsia="HG丸ｺﾞｼｯｸM-PRO" w:hAnsi="HG丸ｺﾞｼｯｸM-PRO" w:hint="eastAsia"/>
              <w:color w:val="000000" w:themeColor="text1"/>
              <w:rPrChange w:id="510" w:author="Windows ユーザー" w:date="2020-11-28T11:03:00Z">
                <w:rPr>
                  <w:rFonts w:ascii="HGS明朝E" w:eastAsia="HGS明朝E" w:hAnsi="HGS明朝E" w:hint="eastAsia"/>
                  <w:b/>
                  <w:color w:val="000000" w:themeColor="text1"/>
                </w:rPr>
              </w:rPrChange>
            </w:rPr>
            <w:delText>おきましょう</w:delText>
          </w:r>
        </w:del>
      </w:ins>
      <w:ins w:id="511" w:author="Windows ユーザー" w:date="2020-08-26T14:34:00Z">
        <w:del w:id="512" w:author="別宗 由樹" w:date="2020-09-29T20:26:00Z">
          <w:r w:rsidRPr="00546FBE" w:rsidDel="00FF3597">
            <w:rPr>
              <w:rFonts w:ascii="HG丸ｺﾞｼｯｸM-PRO" w:eastAsia="HG丸ｺﾞｼｯｸM-PRO" w:hAnsi="HG丸ｺﾞｼｯｸM-PRO" w:hint="eastAsia"/>
              <w:color w:val="000000" w:themeColor="text1"/>
              <w:rPrChange w:id="513" w:author="Windows ユーザー" w:date="2020-11-28T11:03:00Z">
                <w:rPr>
                  <w:rFonts w:ascii="HGS明朝E" w:eastAsia="HGS明朝E" w:hAnsi="HGS明朝E" w:hint="eastAsia"/>
                  <w:b/>
                  <w:color w:val="FF0000"/>
                </w:rPr>
              </w:rPrChange>
            </w:rPr>
            <w:delText>。</w:delText>
          </w:r>
        </w:del>
      </w:ins>
    </w:p>
    <w:p w14:paraId="39E24F7E" w14:textId="59619C75" w:rsidR="003A6A9C" w:rsidRPr="00546FBE" w:rsidDel="00A10981" w:rsidRDefault="00E83E15">
      <w:pPr>
        <w:ind w:firstLineChars="2600" w:firstLine="5481"/>
        <w:rPr>
          <w:ins w:id="514" w:author="Windows ユーザー" w:date="2020-08-29T14:16:00Z"/>
          <w:del w:id="515" w:author="別宗 由樹" w:date="2020-09-29T19:30:00Z"/>
          <w:rFonts w:ascii="HG丸ｺﾞｼｯｸM-PRO" w:eastAsia="HG丸ｺﾞｼｯｸM-PRO" w:hAnsi="HG丸ｺﾞｼｯｸM-PRO"/>
          <w:b/>
          <w:color w:val="1F3864" w:themeColor="accent1" w:themeShade="80"/>
          <w:szCs w:val="21"/>
          <w:rPrChange w:id="516" w:author="Windows ユーザー" w:date="2020-11-28T11:03:00Z">
            <w:rPr>
              <w:ins w:id="517" w:author="Windows ユーザー" w:date="2020-08-29T14:16:00Z"/>
              <w:del w:id="518" w:author="別宗 由樹" w:date="2020-09-29T19:30:00Z"/>
              <w:rFonts w:ascii="HGS明朝E" w:eastAsia="HGS明朝E" w:hAnsi="HGS明朝E"/>
              <w:szCs w:val="21"/>
            </w:rPr>
          </w:rPrChange>
        </w:rPr>
        <w:pPrChange w:id="519" w:author="別宗 由樹" w:date="2020-09-29T21:43:00Z">
          <w:pPr>
            <w:ind w:firstLineChars="200" w:firstLine="420"/>
          </w:pPr>
        </w:pPrChange>
      </w:pPr>
      <w:ins w:id="520" w:author="Windows ユーザー" w:date="2020-08-29T14:16:00Z">
        <w:del w:id="521" w:author="別宗 由樹" w:date="2020-09-29T19:30:00Z">
          <w:r w:rsidRPr="00546FBE" w:rsidDel="00A10981">
            <w:rPr>
              <w:rFonts w:ascii="HG丸ｺﾞｼｯｸM-PRO" w:eastAsia="HG丸ｺﾞｼｯｸM-PRO" w:hAnsi="HG丸ｺﾞｼｯｸM-PRO" w:hint="eastAsia"/>
              <w:b/>
              <w:color w:val="1F3864" w:themeColor="accent1" w:themeShade="80"/>
              <w:szCs w:val="21"/>
              <w:rPrChange w:id="522" w:author="Windows ユーザー" w:date="2020-11-28T11:03:00Z">
                <w:rPr>
                  <w:rFonts w:ascii="HGS明朝E" w:eastAsia="HGS明朝E" w:hAnsi="HGS明朝E" w:hint="eastAsia"/>
                  <w:szCs w:val="21"/>
                </w:rPr>
              </w:rPrChange>
            </w:rPr>
            <w:delText>★★</w:delText>
          </w:r>
        </w:del>
      </w:ins>
      <w:ins w:id="523" w:author="Windows ユーザー" w:date="2020-08-29T14:15:00Z">
        <w:del w:id="524" w:author="別宗 由樹" w:date="2020-09-29T19:30:00Z">
          <w:r w:rsidRPr="00546FBE" w:rsidDel="00A10981">
            <w:rPr>
              <w:rFonts w:ascii="HG丸ｺﾞｼｯｸM-PRO" w:eastAsia="HG丸ｺﾞｼｯｸM-PRO" w:hAnsi="HG丸ｺﾞｼｯｸM-PRO" w:hint="eastAsia"/>
              <w:b/>
              <w:color w:val="1F3864" w:themeColor="accent1" w:themeShade="80"/>
              <w:szCs w:val="21"/>
              <w:rPrChange w:id="525" w:author="Windows ユーザー" w:date="2020-11-28T11:03:00Z">
                <w:rPr>
                  <w:rFonts w:ascii="HGS明朝E" w:eastAsia="HGS明朝E" w:hAnsi="HGS明朝E" w:hint="eastAsia"/>
                  <w:szCs w:val="21"/>
                </w:rPr>
              </w:rPrChange>
            </w:rPr>
            <w:delText>地震の心得</w:delText>
          </w:r>
        </w:del>
      </w:ins>
      <w:ins w:id="526" w:author="Windows ユーザー" w:date="2020-08-29T14:16:00Z">
        <w:del w:id="527" w:author="別宗 由樹" w:date="2020-09-29T19:30:00Z">
          <w:r w:rsidRPr="00546FBE" w:rsidDel="00A10981">
            <w:rPr>
              <w:rFonts w:ascii="HG丸ｺﾞｼｯｸM-PRO" w:eastAsia="HG丸ｺﾞｼｯｸM-PRO" w:hAnsi="HG丸ｺﾞｼｯｸM-PRO"/>
              <w:b/>
              <w:color w:val="1F3864" w:themeColor="accent1" w:themeShade="80"/>
              <w:szCs w:val="21"/>
              <w:rPrChange w:id="528" w:author="Windows ユーザー" w:date="2020-11-28T11:03:00Z">
                <w:rPr>
                  <w:rFonts w:ascii="HGS明朝E" w:eastAsia="HGS明朝E" w:hAnsi="HGS明朝E"/>
                  <w:szCs w:val="21"/>
                </w:rPr>
              </w:rPrChange>
            </w:rPr>
            <w:delText>10か条★★</w:delText>
          </w:r>
        </w:del>
      </w:ins>
    </w:p>
    <w:p w14:paraId="4910A4EC" w14:textId="321FE4A1" w:rsidR="00E83E15" w:rsidRPr="00546FBE" w:rsidDel="00A10981" w:rsidRDefault="00E83E15">
      <w:pPr>
        <w:rPr>
          <w:ins w:id="529" w:author="Windows ユーザー" w:date="2020-08-29T14:16:00Z"/>
          <w:del w:id="530" w:author="別宗 由樹" w:date="2020-09-29T19:30:00Z"/>
          <w:rFonts w:ascii="HG丸ｺﾞｼｯｸM-PRO" w:eastAsia="HG丸ｺﾞｼｯｸM-PRO" w:hAnsi="HG丸ｺﾞｼｯｸM-PRO"/>
          <w:color w:val="1F3864" w:themeColor="accent1" w:themeShade="80"/>
          <w:szCs w:val="21"/>
          <w:rPrChange w:id="531" w:author="Windows ユーザー" w:date="2020-11-28T11:03:00Z">
            <w:rPr>
              <w:ins w:id="532" w:author="Windows ユーザー" w:date="2020-08-29T14:16:00Z"/>
              <w:del w:id="533" w:author="別宗 由樹" w:date="2020-09-29T19:30:00Z"/>
              <w:rFonts w:ascii="HGS明朝E" w:eastAsia="HGS明朝E" w:hAnsi="HGS明朝E"/>
              <w:szCs w:val="21"/>
            </w:rPr>
          </w:rPrChange>
        </w:rPr>
        <w:pPrChange w:id="534" w:author="別宗 由樹" w:date="2020-09-29T21:43:00Z">
          <w:pPr>
            <w:ind w:firstLineChars="200" w:firstLine="420"/>
          </w:pPr>
        </w:pPrChange>
      </w:pPr>
      <w:ins w:id="535" w:author="Windows ユーザー" w:date="2020-08-29T14:16:00Z">
        <w:del w:id="536" w:author="別宗 由樹" w:date="2020-09-29T19:30:00Z">
          <w:r w:rsidRPr="00546FBE" w:rsidDel="00A10981">
            <w:rPr>
              <w:rFonts w:ascii="HG丸ｺﾞｼｯｸM-PRO" w:eastAsia="HG丸ｺﾞｼｯｸM-PRO" w:hAnsi="HG丸ｺﾞｼｯｸM-PRO" w:hint="eastAsia"/>
              <w:color w:val="1F3864" w:themeColor="accent1" w:themeShade="80"/>
              <w:szCs w:val="21"/>
              <w:rPrChange w:id="537" w:author="Windows ユーザー" w:date="2020-11-28T11:03:00Z">
                <w:rPr>
                  <w:rFonts w:ascii="HGS明朝E" w:eastAsia="HGS明朝E" w:hAnsi="HGS明朝E" w:hint="eastAsia"/>
                  <w:szCs w:val="21"/>
                </w:rPr>
              </w:rPrChange>
            </w:rPr>
            <w:delText>１．我が身の安全を図る</w:delText>
          </w:r>
        </w:del>
      </w:ins>
      <w:ins w:id="538" w:author="Windows ユーザー" w:date="2020-08-29T14:18:00Z">
        <w:del w:id="539" w:author="別宗 由樹" w:date="2020-09-29T19:30:00Z">
          <w:r w:rsidRPr="00546FBE" w:rsidDel="00A10981">
            <w:rPr>
              <w:rFonts w:ascii="HG丸ｺﾞｼｯｸM-PRO" w:eastAsia="HG丸ｺﾞｼｯｸM-PRO" w:hAnsi="HG丸ｺﾞｼｯｸM-PRO" w:hint="eastAsia"/>
              <w:color w:val="1F3864" w:themeColor="accent1" w:themeShade="80"/>
              <w:szCs w:val="21"/>
              <w:rPrChange w:id="540" w:author="Windows ユーザー" w:date="2020-11-28T11:03:00Z">
                <w:rPr>
                  <w:rFonts w:ascii="HGS明朝E" w:eastAsia="HGS明朝E" w:hAnsi="HGS明朝E" w:hint="eastAsia"/>
                  <w:szCs w:val="21"/>
                </w:rPr>
              </w:rPrChange>
            </w:rPr>
            <w:delText xml:space="preserve">　　　　　　　　６．狭い路地、</w:delText>
          </w:r>
        </w:del>
      </w:ins>
      <w:ins w:id="541" w:author="Windows ユーザー" w:date="2020-08-29T14:19:00Z">
        <w:del w:id="542" w:author="別宗 由樹" w:date="2020-09-29T19:30:00Z">
          <w:r w:rsidRPr="00546FBE" w:rsidDel="00A10981">
            <w:rPr>
              <w:rFonts w:ascii="HG丸ｺﾞｼｯｸM-PRO" w:eastAsia="HG丸ｺﾞｼｯｸM-PRO" w:hAnsi="HG丸ｺﾞｼｯｸM-PRO" w:hint="eastAsia"/>
              <w:color w:val="1F3864" w:themeColor="accent1" w:themeShade="80"/>
              <w:szCs w:val="21"/>
              <w:rPrChange w:id="543" w:author="Windows ユーザー" w:date="2020-11-28T11:03:00Z">
                <w:rPr>
                  <w:rFonts w:ascii="HGS明朝E" w:eastAsia="HGS明朝E" w:hAnsi="HGS明朝E" w:hint="eastAsia"/>
                  <w:szCs w:val="21"/>
                </w:rPr>
              </w:rPrChange>
            </w:rPr>
            <w:delText>塀ぎわ、がけや川べりに近づかない</w:delText>
          </w:r>
        </w:del>
      </w:ins>
    </w:p>
    <w:p w14:paraId="42C6F643" w14:textId="70C7F274" w:rsidR="00E83E15" w:rsidRPr="00546FBE" w:rsidDel="00A10981" w:rsidRDefault="00E83E15">
      <w:pPr>
        <w:rPr>
          <w:ins w:id="544" w:author="Windows ユーザー" w:date="2020-08-29T14:17:00Z"/>
          <w:del w:id="545" w:author="別宗 由樹" w:date="2020-09-29T19:30:00Z"/>
          <w:rFonts w:ascii="HG丸ｺﾞｼｯｸM-PRO" w:eastAsia="HG丸ｺﾞｼｯｸM-PRO" w:hAnsi="HG丸ｺﾞｼｯｸM-PRO"/>
          <w:color w:val="1F3864" w:themeColor="accent1" w:themeShade="80"/>
          <w:szCs w:val="21"/>
          <w:rPrChange w:id="546" w:author="Windows ユーザー" w:date="2020-11-28T11:03:00Z">
            <w:rPr>
              <w:ins w:id="547" w:author="Windows ユーザー" w:date="2020-08-29T14:17:00Z"/>
              <w:del w:id="548" w:author="別宗 由樹" w:date="2020-09-29T19:30:00Z"/>
              <w:rFonts w:ascii="HGS明朝E" w:eastAsia="HGS明朝E" w:hAnsi="HGS明朝E"/>
              <w:szCs w:val="21"/>
            </w:rPr>
          </w:rPrChange>
        </w:rPr>
        <w:pPrChange w:id="549" w:author="別宗 由樹" w:date="2020-09-29T21:43:00Z">
          <w:pPr>
            <w:ind w:firstLineChars="200" w:firstLine="420"/>
          </w:pPr>
        </w:pPrChange>
      </w:pPr>
      <w:ins w:id="550" w:author="Windows ユーザー" w:date="2020-08-29T14:16:00Z">
        <w:del w:id="551" w:author="別宗 由樹" w:date="2020-09-29T19:30:00Z">
          <w:r w:rsidRPr="00546FBE" w:rsidDel="00A10981">
            <w:rPr>
              <w:rFonts w:ascii="HG丸ｺﾞｼｯｸM-PRO" w:eastAsia="HG丸ｺﾞｼｯｸM-PRO" w:hAnsi="HG丸ｺﾞｼｯｸM-PRO" w:hint="eastAsia"/>
              <w:color w:val="1F3864" w:themeColor="accent1" w:themeShade="80"/>
              <w:szCs w:val="21"/>
              <w:rPrChange w:id="552" w:author="Windows ユーザー" w:date="2020-11-28T11:03:00Z">
                <w:rPr>
                  <w:rFonts w:ascii="HGS明朝E" w:eastAsia="HGS明朝E" w:hAnsi="HGS明朝E" w:hint="eastAsia"/>
                  <w:szCs w:val="21"/>
                </w:rPr>
              </w:rPrChange>
            </w:rPr>
            <w:delText>２．</w:delText>
          </w:r>
        </w:del>
      </w:ins>
      <w:ins w:id="553" w:author="Windows ユーザー" w:date="2020-08-29T14:17:00Z">
        <w:del w:id="554" w:author="別宗 由樹" w:date="2020-09-29T19:30:00Z">
          <w:r w:rsidRPr="00546FBE" w:rsidDel="00A10981">
            <w:rPr>
              <w:rFonts w:ascii="HG丸ｺﾞｼｯｸM-PRO" w:eastAsia="HG丸ｺﾞｼｯｸM-PRO" w:hAnsi="HG丸ｺﾞｼｯｸM-PRO" w:hint="eastAsia"/>
              <w:color w:val="1F3864" w:themeColor="accent1" w:themeShade="80"/>
              <w:szCs w:val="21"/>
              <w:rPrChange w:id="555" w:author="Windows ユーザー" w:date="2020-11-28T11:03:00Z">
                <w:rPr>
                  <w:rFonts w:ascii="HGS明朝E" w:eastAsia="HGS明朝E" w:hAnsi="HGS明朝E" w:hint="eastAsia"/>
                  <w:szCs w:val="21"/>
                </w:rPr>
              </w:rPrChange>
            </w:rPr>
            <w:delText>すばや</w:delText>
          </w:r>
        </w:del>
      </w:ins>
      <w:ins w:id="556" w:author="Windows ユーザー" w:date="2020-08-29T14:16:00Z">
        <w:del w:id="557" w:author="別宗 由樹" w:date="2020-09-29T19:30:00Z">
          <w:r w:rsidRPr="00546FBE" w:rsidDel="00A10981">
            <w:rPr>
              <w:rFonts w:ascii="HG丸ｺﾞｼｯｸM-PRO" w:eastAsia="HG丸ｺﾞｼｯｸM-PRO" w:hAnsi="HG丸ｺﾞｼｯｸM-PRO" w:hint="eastAsia"/>
              <w:color w:val="1F3864" w:themeColor="accent1" w:themeShade="80"/>
              <w:szCs w:val="21"/>
              <w:rPrChange w:id="558" w:author="Windows ユーザー" w:date="2020-11-28T11:03:00Z">
                <w:rPr>
                  <w:rFonts w:ascii="HGS明朝E" w:eastAsia="HGS明朝E" w:hAnsi="HGS明朝E" w:hint="eastAsia"/>
                  <w:szCs w:val="21"/>
                </w:rPr>
              </w:rPrChange>
            </w:rPr>
            <w:delText>く</w:delText>
          </w:r>
        </w:del>
      </w:ins>
      <w:ins w:id="559" w:author="Windows ユーザー" w:date="2020-08-29T14:17:00Z">
        <w:del w:id="560" w:author="別宗 由樹" w:date="2020-09-29T19:30:00Z">
          <w:r w:rsidRPr="00546FBE" w:rsidDel="00A10981">
            <w:rPr>
              <w:rFonts w:ascii="HG丸ｺﾞｼｯｸM-PRO" w:eastAsia="HG丸ｺﾞｼｯｸM-PRO" w:hAnsi="HG丸ｺﾞｼｯｸM-PRO" w:hint="eastAsia"/>
              <w:color w:val="1F3864" w:themeColor="accent1" w:themeShade="80"/>
              <w:szCs w:val="21"/>
              <w:rPrChange w:id="561" w:author="Windows ユーザー" w:date="2020-11-28T11:03:00Z">
                <w:rPr>
                  <w:rFonts w:ascii="HGS明朝E" w:eastAsia="HGS明朝E" w:hAnsi="HGS明朝E" w:hint="eastAsia"/>
                  <w:szCs w:val="21"/>
                </w:rPr>
              </w:rPrChange>
            </w:rPr>
            <w:delText>火</w:delText>
          </w:r>
        </w:del>
      </w:ins>
      <w:ins w:id="562" w:author="Windows ユーザー" w:date="2020-08-29T14:16:00Z">
        <w:del w:id="563" w:author="別宗 由樹" w:date="2020-09-29T19:30:00Z">
          <w:r w:rsidRPr="00546FBE" w:rsidDel="00A10981">
            <w:rPr>
              <w:rFonts w:ascii="HG丸ｺﾞｼｯｸM-PRO" w:eastAsia="HG丸ｺﾞｼｯｸM-PRO" w:hAnsi="HG丸ｺﾞｼｯｸM-PRO" w:hint="eastAsia"/>
              <w:color w:val="1F3864" w:themeColor="accent1" w:themeShade="80"/>
              <w:szCs w:val="21"/>
              <w:rPrChange w:id="564" w:author="Windows ユーザー" w:date="2020-11-28T11:03:00Z">
                <w:rPr>
                  <w:rFonts w:ascii="HGS明朝E" w:eastAsia="HGS明朝E" w:hAnsi="HGS明朝E" w:hint="eastAsia"/>
                  <w:szCs w:val="21"/>
                </w:rPr>
              </w:rPrChange>
            </w:rPr>
            <w:delText>の</w:delText>
          </w:r>
        </w:del>
      </w:ins>
      <w:ins w:id="565" w:author="Windows ユーザー" w:date="2020-08-29T14:17:00Z">
        <w:del w:id="566" w:author="別宗 由樹" w:date="2020-09-29T19:30:00Z">
          <w:r w:rsidRPr="00546FBE" w:rsidDel="00A10981">
            <w:rPr>
              <w:rFonts w:ascii="HG丸ｺﾞｼｯｸM-PRO" w:eastAsia="HG丸ｺﾞｼｯｸM-PRO" w:hAnsi="HG丸ｺﾞｼｯｸM-PRO" w:hint="eastAsia"/>
              <w:color w:val="1F3864" w:themeColor="accent1" w:themeShade="80"/>
              <w:szCs w:val="21"/>
              <w:rPrChange w:id="567" w:author="Windows ユーザー" w:date="2020-11-28T11:03:00Z">
                <w:rPr>
                  <w:rFonts w:ascii="HGS明朝E" w:eastAsia="HGS明朝E" w:hAnsi="HGS明朝E" w:hint="eastAsia"/>
                  <w:szCs w:val="21"/>
                </w:rPr>
              </w:rPrChange>
            </w:rPr>
            <w:delText>始末</w:delText>
          </w:r>
        </w:del>
      </w:ins>
      <w:ins w:id="568" w:author="Windows ユーザー" w:date="2020-08-29T14:19:00Z">
        <w:del w:id="569" w:author="別宗 由樹" w:date="2020-09-29T19:30:00Z">
          <w:r w:rsidRPr="00546FBE" w:rsidDel="00A10981">
            <w:rPr>
              <w:rFonts w:ascii="HG丸ｺﾞｼｯｸM-PRO" w:eastAsia="HG丸ｺﾞｼｯｸM-PRO" w:hAnsi="HG丸ｺﾞｼｯｸM-PRO" w:hint="eastAsia"/>
              <w:color w:val="1F3864" w:themeColor="accent1" w:themeShade="80"/>
              <w:szCs w:val="21"/>
              <w:rPrChange w:id="570" w:author="Windows ユーザー" w:date="2020-11-28T11:03:00Z">
                <w:rPr>
                  <w:rFonts w:ascii="HGS明朝E" w:eastAsia="HGS明朝E" w:hAnsi="HGS明朝E" w:hint="eastAsia"/>
                  <w:szCs w:val="21"/>
                </w:rPr>
              </w:rPrChange>
            </w:rPr>
            <w:delText xml:space="preserve">　　　　　　　　　７．津波、山崩れ、がけ崩れに注意</w:delText>
          </w:r>
        </w:del>
      </w:ins>
    </w:p>
    <w:p w14:paraId="2D0347CD" w14:textId="20AA1D89" w:rsidR="00E83E15" w:rsidRPr="00546FBE" w:rsidDel="00A10981" w:rsidRDefault="00E83E15">
      <w:pPr>
        <w:rPr>
          <w:ins w:id="571" w:author="Windows ユーザー" w:date="2020-08-29T14:17:00Z"/>
          <w:del w:id="572" w:author="別宗 由樹" w:date="2020-09-29T19:30:00Z"/>
          <w:rFonts w:ascii="HG丸ｺﾞｼｯｸM-PRO" w:eastAsia="HG丸ｺﾞｼｯｸM-PRO" w:hAnsi="HG丸ｺﾞｼｯｸM-PRO"/>
          <w:color w:val="1F3864" w:themeColor="accent1" w:themeShade="80"/>
          <w:szCs w:val="21"/>
          <w:rPrChange w:id="573" w:author="Windows ユーザー" w:date="2020-11-28T11:03:00Z">
            <w:rPr>
              <w:ins w:id="574" w:author="Windows ユーザー" w:date="2020-08-29T14:17:00Z"/>
              <w:del w:id="575" w:author="別宗 由樹" w:date="2020-09-29T19:30:00Z"/>
              <w:rFonts w:ascii="HGS明朝E" w:eastAsia="HGS明朝E" w:hAnsi="HGS明朝E"/>
              <w:szCs w:val="21"/>
            </w:rPr>
          </w:rPrChange>
        </w:rPr>
        <w:pPrChange w:id="576" w:author="別宗 由樹" w:date="2020-09-29T21:43:00Z">
          <w:pPr>
            <w:ind w:firstLineChars="200" w:firstLine="420"/>
          </w:pPr>
        </w:pPrChange>
      </w:pPr>
      <w:ins w:id="577" w:author="Windows ユーザー" w:date="2020-08-29T14:17:00Z">
        <w:del w:id="578" w:author="別宗 由樹" w:date="2020-09-29T19:30:00Z">
          <w:r w:rsidRPr="00546FBE" w:rsidDel="00A10981">
            <w:rPr>
              <w:rFonts w:ascii="HG丸ｺﾞｼｯｸM-PRO" w:eastAsia="HG丸ｺﾞｼｯｸM-PRO" w:hAnsi="HG丸ｺﾞｼｯｸM-PRO" w:hint="eastAsia"/>
              <w:color w:val="1F3864" w:themeColor="accent1" w:themeShade="80"/>
              <w:szCs w:val="21"/>
              <w:rPrChange w:id="579" w:author="Windows ユーザー" w:date="2020-11-28T11:03:00Z">
                <w:rPr>
                  <w:rFonts w:ascii="HGS明朝E" w:eastAsia="HGS明朝E" w:hAnsi="HGS明朝E" w:hint="eastAsia"/>
                  <w:szCs w:val="21"/>
                </w:rPr>
              </w:rPrChange>
            </w:rPr>
            <w:delText>３．戸を開けて出口を確保</w:delText>
          </w:r>
        </w:del>
      </w:ins>
      <w:ins w:id="580" w:author="Windows ユーザー" w:date="2020-08-29T14:19:00Z">
        <w:del w:id="581" w:author="別宗 由樹" w:date="2020-09-29T19:30:00Z">
          <w:r w:rsidRPr="00546FBE" w:rsidDel="00A10981">
            <w:rPr>
              <w:rFonts w:ascii="HG丸ｺﾞｼｯｸM-PRO" w:eastAsia="HG丸ｺﾞｼｯｸM-PRO" w:hAnsi="HG丸ｺﾞｼｯｸM-PRO" w:hint="eastAsia"/>
              <w:color w:val="1F3864" w:themeColor="accent1" w:themeShade="80"/>
              <w:szCs w:val="21"/>
              <w:rPrChange w:id="582" w:author="Windows ユーザー" w:date="2020-11-28T11:03:00Z">
                <w:rPr>
                  <w:rFonts w:ascii="HGS明朝E" w:eastAsia="HGS明朝E" w:hAnsi="HGS明朝E" w:hint="eastAsia"/>
                  <w:szCs w:val="21"/>
                </w:rPr>
              </w:rPrChange>
            </w:rPr>
            <w:delText xml:space="preserve">　　　　　　　８．避難は歩いて、荷物は</w:delText>
          </w:r>
        </w:del>
      </w:ins>
      <w:ins w:id="583" w:author="Windows ユーザー" w:date="2020-08-29T14:20:00Z">
        <w:del w:id="584" w:author="別宗 由樹" w:date="2020-09-29T19:30:00Z">
          <w:r w:rsidRPr="00546FBE" w:rsidDel="00A10981">
            <w:rPr>
              <w:rFonts w:ascii="HG丸ｺﾞｼｯｸM-PRO" w:eastAsia="HG丸ｺﾞｼｯｸM-PRO" w:hAnsi="HG丸ｺﾞｼｯｸM-PRO" w:hint="eastAsia"/>
              <w:color w:val="1F3864" w:themeColor="accent1" w:themeShade="80"/>
              <w:szCs w:val="21"/>
              <w:rPrChange w:id="585" w:author="Windows ユーザー" w:date="2020-11-28T11:03:00Z">
                <w:rPr>
                  <w:rFonts w:ascii="HGS明朝E" w:eastAsia="HGS明朝E" w:hAnsi="HGS明朝E" w:hint="eastAsia"/>
                  <w:szCs w:val="21"/>
                </w:rPr>
              </w:rPrChange>
            </w:rPr>
            <w:delText>少なく</w:delText>
          </w:r>
        </w:del>
      </w:ins>
    </w:p>
    <w:p w14:paraId="6D70561A" w14:textId="6DE6A54F" w:rsidR="00E83E15" w:rsidRPr="00546FBE" w:rsidDel="00A10981" w:rsidRDefault="00E83E15">
      <w:pPr>
        <w:rPr>
          <w:ins w:id="586" w:author="Windows ユーザー" w:date="2020-08-29T14:17:00Z"/>
          <w:del w:id="587" w:author="別宗 由樹" w:date="2020-09-29T19:30:00Z"/>
          <w:rFonts w:ascii="HG丸ｺﾞｼｯｸM-PRO" w:eastAsia="HG丸ｺﾞｼｯｸM-PRO" w:hAnsi="HG丸ｺﾞｼｯｸM-PRO"/>
          <w:color w:val="1F3864" w:themeColor="accent1" w:themeShade="80"/>
          <w:szCs w:val="21"/>
          <w:rPrChange w:id="588" w:author="Windows ユーザー" w:date="2020-11-28T11:03:00Z">
            <w:rPr>
              <w:ins w:id="589" w:author="Windows ユーザー" w:date="2020-08-29T14:17:00Z"/>
              <w:del w:id="590" w:author="別宗 由樹" w:date="2020-09-29T19:30:00Z"/>
              <w:rFonts w:ascii="HGS明朝E" w:eastAsia="HGS明朝E" w:hAnsi="HGS明朝E"/>
              <w:szCs w:val="21"/>
            </w:rPr>
          </w:rPrChange>
        </w:rPr>
        <w:pPrChange w:id="591" w:author="別宗 由樹" w:date="2020-09-29T21:43:00Z">
          <w:pPr>
            <w:ind w:firstLineChars="200" w:firstLine="420"/>
          </w:pPr>
        </w:pPrChange>
      </w:pPr>
      <w:ins w:id="592" w:author="Windows ユーザー" w:date="2020-08-29T14:17:00Z">
        <w:del w:id="593" w:author="別宗 由樹" w:date="2020-09-29T19:30:00Z">
          <w:r w:rsidRPr="00546FBE" w:rsidDel="00A10981">
            <w:rPr>
              <w:rFonts w:ascii="HG丸ｺﾞｼｯｸM-PRO" w:eastAsia="HG丸ｺﾞｼｯｸM-PRO" w:hAnsi="HG丸ｺﾞｼｯｸM-PRO" w:hint="eastAsia"/>
              <w:color w:val="1F3864" w:themeColor="accent1" w:themeShade="80"/>
              <w:szCs w:val="21"/>
              <w:rPrChange w:id="594" w:author="Windows ユーザー" w:date="2020-11-28T11:03:00Z">
                <w:rPr>
                  <w:rFonts w:ascii="HGS明朝E" w:eastAsia="HGS明朝E" w:hAnsi="HGS明朝E" w:hint="eastAsia"/>
                  <w:szCs w:val="21"/>
                </w:rPr>
              </w:rPrChange>
            </w:rPr>
            <w:delText>４．火が出たらすぐ消火</w:delText>
          </w:r>
        </w:del>
      </w:ins>
      <w:ins w:id="595" w:author="Windows ユーザー" w:date="2020-08-29T14:20:00Z">
        <w:del w:id="596" w:author="別宗 由樹" w:date="2020-09-29T19:30:00Z">
          <w:r w:rsidRPr="00546FBE" w:rsidDel="00A10981">
            <w:rPr>
              <w:rFonts w:ascii="HG丸ｺﾞｼｯｸM-PRO" w:eastAsia="HG丸ｺﾞｼｯｸM-PRO" w:hAnsi="HG丸ｺﾞｼｯｸM-PRO" w:hint="eastAsia"/>
              <w:color w:val="1F3864" w:themeColor="accent1" w:themeShade="80"/>
              <w:szCs w:val="21"/>
              <w:rPrChange w:id="597" w:author="Windows ユーザー" w:date="2020-11-28T11:03:00Z">
                <w:rPr>
                  <w:rFonts w:ascii="HGS明朝E" w:eastAsia="HGS明朝E" w:hAnsi="HGS明朝E" w:hint="eastAsia"/>
                  <w:szCs w:val="21"/>
                </w:rPr>
              </w:rPrChange>
            </w:rPr>
            <w:delText xml:space="preserve">　　　　　　　　９．協力し合って応急救護</w:delText>
          </w:r>
        </w:del>
      </w:ins>
    </w:p>
    <w:p w14:paraId="0551FFB7" w14:textId="6E133487" w:rsidR="002D0065" w:rsidRPr="002D0065" w:rsidRDefault="00E83E15" w:rsidP="002D0065">
      <w:pPr>
        <w:rPr>
          <w:ins w:id="598" w:author="Windows ユーザー" w:date="2020-07-30T10:51:00Z"/>
          <w:del w:id="599" w:author="別宗 由樹" w:date="2020-09-29T19:30:00Z"/>
          <w:rFonts w:ascii="HG丸ｺﾞｼｯｸM-PRO" w:eastAsia="HG丸ｺﾞｼｯｸM-PRO" w:hAnsi="HG丸ｺﾞｼｯｸM-PRO"/>
          <w:szCs w:val="21"/>
          <w:rPrChange w:id="600" w:author="Windows ユーザー" w:date="2020-11-28T11:03:00Z">
            <w:rPr>
              <w:ins w:id="601" w:author="Windows ユーザー" w:date="2020-07-30T10:51:00Z"/>
              <w:del w:id="602" w:author="別宗 由樹" w:date="2020-09-29T19:30:00Z"/>
              <w:rFonts w:ascii="HGS明朝E" w:eastAsia="HGS明朝E" w:hAnsi="HGS明朝E"/>
              <w:szCs w:val="21"/>
            </w:rPr>
          </w:rPrChange>
        </w:rPr>
        <w:sectPr w:rsidR="002D0065" w:rsidRPr="002D0065" w:rsidSect="002D0065">
          <w:type w:val="continuous"/>
          <w:pgSz w:w="11906" w:h="16838" w:code="9"/>
          <w:pgMar w:top="1134" w:right="1134" w:bottom="1134" w:left="1134" w:header="851" w:footer="992" w:gutter="0"/>
          <w:cols w:num="1" w:space="720"/>
          <w:docGrid w:type="lines" w:linePitch="291"/>
          <w:sectPrChange w:id="603" w:author="Windows ユーザー" w:date="2020-08-29T17:15:00Z">
            <w:sectPr w:rsidR="002D0065" w:rsidRPr="002D0065" w:rsidSect="002D0065">
              <w:pgMar w:top="1701" w:right="1134" w:bottom="1701" w:left="1134" w:header="851" w:footer="992" w:gutter="0"/>
              <w:cols w:num="2" w:space="425"/>
              <w:docGrid w:linePitch="292"/>
            </w:sectPr>
          </w:sectPrChange>
        </w:sectPr>
        <w:pPrChange w:id="604" w:author="別宗 由樹" w:date="2020-09-29T21:43:00Z">
          <w:pPr>
            <w:ind w:firstLineChars="200" w:firstLine="420"/>
          </w:pPr>
        </w:pPrChange>
      </w:pPr>
      <w:ins w:id="605" w:author="Windows ユーザー" w:date="2020-08-29T14:17:00Z">
        <w:del w:id="606" w:author="別宗 由樹" w:date="2020-09-29T19:30:00Z">
          <w:r w:rsidRPr="00546FBE" w:rsidDel="00A10981">
            <w:rPr>
              <w:rFonts w:ascii="HG丸ｺﾞｼｯｸM-PRO" w:eastAsia="HG丸ｺﾞｼｯｸM-PRO" w:hAnsi="HG丸ｺﾞｼｯｸM-PRO" w:hint="eastAsia"/>
              <w:color w:val="1F3864" w:themeColor="accent1" w:themeShade="80"/>
              <w:szCs w:val="21"/>
              <w:rPrChange w:id="607" w:author="Windows ユーザー" w:date="2020-11-28T11:03:00Z">
                <w:rPr>
                  <w:rFonts w:ascii="HGS明朝E" w:eastAsia="HGS明朝E" w:hAnsi="HGS明朝E" w:hint="eastAsia"/>
                  <w:szCs w:val="21"/>
                </w:rPr>
              </w:rPrChange>
            </w:rPr>
            <w:delText>５．外に逃げるときはあわてずに</w:delText>
          </w:r>
        </w:del>
      </w:ins>
      <w:ins w:id="608" w:author="Windows ユーザー" w:date="2020-08-29T14:20:00Z">
        <w:del w:id="609" w:author="別宗 由樹" w:date="2020-09-29T19:30:00Z">
          <w:r w:rsidRPr="00546FBE" w:rsidDel="00A10981">
            <w:rPr>
              <w:rFonts w:ascii="HG丸ｺﾞｼｯｸM-PRO" w:eastAsia="HG丸ｺﾞｼｯｸM-PRO" w:hAnsi="HG丸ｺﾞｼｯｸM-PRO" w:hint="eastAsia"/>
              <w:color w:val="1F3864" w:themeColor="accent1" w:themeShade="80"/>
              <w:szCs w:val="21"/>
              <w:rPrChange w:id="610" w:author="Windows ユーザー" w:date="2020-11-28T11:03:00Z">
                <w:rPr>
                  <w:rFonts w:ascii="HGS明朝E" w:eastAsia="HGS明朝E" w:hAnsi="HGS明朝E" w:hint="eastAsia"/>
                  <w:szCs w:val="21"/>
                </w:rPr>
              </w:rPrChange>
            </w:rPr>
            <w:delText xml:space="preserve">　　　　</w:delText>
          </w:r>
          <w:r w:rsidRPr="00546FBE" w:rsidDel="00A10981">
            <w:rPr>
              <w:rFonts w:ascii="HG丸ｺﾞｼｯｸM-PRO" w:eastAsia="HG丸ｺﾞｼｯｸM-PRO" w:hAnsi="HG丸ｺﾞｼｯｸM-PRO"/>
              <w:color w:val="1F3864" w:themeColor="accent1" w:themeShade="80"/>
              <w:szCs w:val="21"/>
              <w:rPrChange w:id="611" w:author="Windows ユーザー" w:date="2020-11-28T11:03:00Z">
                <w:rPr>
                  <w:rFonts w:ascii="HGS明朝E" w:eastAsia="HGS明朝E" w:hAnsi="HGS明朝E"/>
                  <w:szCs w:val="21"/>
                </w:rPr>
              </w:rPrChange>
            </w:rPr>
            <w:delText xml:space="preserve">10．正しい情報を聞く　　　　</w:delText>
          </w:r>
          <w:r w:rsidRPr="00546FBE" w:rsidDel="00A10981">
            <w:rPr>
              <w:rFonts w:ascii="HG丸ｺﾞｼｯｸM-PRO" w:eastAsia="HG丸ｺﾞｼｯｸM-PRO" w:hAnsi="HG丸ｺﾞｼｯｸM-PRO" w:hint="eastAsia"/>
              <w:szCs w:val="21"/>
              <w:rPrChange w:id="612" w:author="Windows ユーザー" w:date="2020-11-28T11:03:00Z">
                <w:rPr>
                  <w:rFonts w:ascii="HGS明朝E" w:eastAsia="HGS明朝E" w:hAnsi="HGS明朝E" w:hint="eastAsia"/>
                  <w:szCs w:val="21"/>
                </w:rPr>
              </w:rPrChange>
            </w:rPr>
            <w:delText xml:space="preserve">　</w:delText>
          </w:r>
        </w:del>
      </w:ins>
    </w:p>
    <w:p w14:paraId="44269540" w14:textId="4BCFC0B8" w:rsidR="00134F01" w:rsidRPr="00546FBE" w:rsidDel="00A10981" w:rsidRDefault="00134F01">
      <w:pPr>
        <w:rPr>
          <w:del w:id="613" w:author="別宗 由樹" w:date="2020-09-29T19:30:00Z"/>
          <w:rFonts w:ascii="HG丸ｺﾞｼｯｸM-PRO" w:eastAsia="HG丸ｺﾞｼｯｸM-PRO" w:hAnsi="HG丸ｺﾞｼｯｸM-PRO"/>
          <w:b/>
          <w:szCs w:val="21"/>
          <w:rPrChange w:id="614" w:author="Windows ユーザー" w:date="2020-11-28T11:03:00Z">
            <w:rPr>
              <w:del w:id="615" w:author="別宗 由樹" w:date="2020-09-29T19:30:00Z"/>
              <w:rFonts w:ascii="HGS明朝E" w:eastAsia="HGS明朝E" w:hAnsi="HGS明朝E"/>
              <w:b/>
              <w:szCs w:val="21"/>
            </w:rPr>
          </w:rPrChange>
        </w:rPr>
        <w:pPrChange w:id="616" w:author="別宗 由樹" w:date="2020-09-29T21:43:00Z">
          <w:pPr>
            <w:jc w:val="left"/>
          </w:pPr>
        </w:pPrChange>
      </w:pPr>
      <w:del w:id="617" w:author="別宗 由樹" w:date="2020-09-29T19:30:00Z">
        <w:r w:rsidRPr="00546FBE" w:rsidDel="00A10981">
          <w:rPr>
            <w:rFonts w:ascii="HG丸ｺﾞｼｯｸM-PRO" w:eastAsia="HG丸ｺﾞｼｯｸM-PRO" w:hAnsi="HG丸ｺﾞｼｯｸM-PRO" w:hint="eastAsia"/>
            <w:b/>
            <w:szCs w:val="21"/>
            <w:rPrChange w:id="618" w:author="Windows ユーザー" w:date="2020-11-28T11:03:00Z">
              <w:rPr>
                <w:rFonts w:ascii="HGS明朝E" w:eastAsia="HGS明朝E" w:hAnsi="HGS明朝E" w:hint="eastAsia"/>
                <w:b/>
                <w:szCs w:val="21"/>
              </w:rPr>
            </w:rPrChange>
          </w:rPr>
          <w:delText>保護者の皆様へ</w:delText>
        </w:r>
      </w:del>
    </w:p>
    <w:p w14:paraId="1738A114" w14:textId="2040414D" w:rsidR="00134F01" w:rsidRPr="00546FBE" w:rsidDel="00A10981" w:rsidRDefault="00134F01">
      <w:pPr>
        <w:rPr>
          <w:del w:id="619" w:author="別宗 由樹" w:date="2020-09-29T19:30:00Z"/>
          <w:rFonts w:ascii="HG丸ｺﾞｼｯｸM-PRO" w:eastAsia="HG丸ｺﾞｼｯｸM-PRO" w:hAnsi="HG丸ｺﾞｼｯｸM-PRO"/>
          <w:bCs/>
          <w:szCs w:val="21"/>
          <w:rPrChange w:id="620" w:author="Windows ユーザー" w:date="2020-11-28T11:03:00Z">
            <w:rPr>
              <w:del w:id="621" w:author="別宗 由樹" w:date="2020-09-29T19:30:00Z"/>
              <w:rFonts w:ascii="HGS明朝E" w:eastAsia="HGS明朝E" w:hAnsi="HGS明朝E"/>
              <w:bCs/>
              <w:szCs w:val="21"/>
            </w:rPr>
          </w:rPrChange>
        </w:rPr>
        <w:pPrChange w:id="622" w:author="別宗 由樹" w:date="2020-09-29T21:43:00Z">
          <w:pPr>
            <w:ind w:firstLineChars="100" w:firstLine="210"/>
            <w:jc w:val="left"/>
          </w:pPr>
        </w:pPrChange>
      </w:pPr>
      <w:del w:id="623" w:author="別宗 由樹" w:date="2020-09-29T19:30:00Z">
        <w:r w:rsidRPr="00546FBE" w:rsidDel="00A10981">
          <w:rPr>
            <w:rFonts w:ascii="HG丸ｺﾞｼｯｸM-PRO" w:eastAsia="HG丸ｺﾞｼｯｸM-PRO" w:hAnsi="HG丸ｺﾞｼｯｸM-PRO" w:hint="eastAsia"/>
            <w:bCs/>
            <w:szCs w:val="21"/>
            <w:rPrChange w:id="624" w:author="Windows ユーザー" w:date="2020-11-28T11:03:00Z">
              <w:rPr>
                <w:rFonts w:ascii="HGS明朝E" w:eastAsia="HGS明朝E" w:hAnsi="HGS明朝E" w:hint="eastAsia"/>
                <w:bCs/>
                <w:szCs w:val="21"/>
              </w:rPr>
            </w:rPrChange>
          </w:rPr>
          <w:delText>お子様のご入学おめでとうございます。夢と希望を抱いて入学されたお子様が充実した高校生活を送れるよう、これからの３年間、保護者の皆様と連携を図りながらお子様の成長をサポートできればと思います。特に、欠席・遅刻防止、携帯電話の使用法、身だしなみ指導等につきましては、家庭との連絡を密にし、お子様の健全な育成を目指したいと思います。そのために、今後も保護者の皆様にお願いすることがあるかとは思いますが、ご理解とご協力をお願いします。また、何かご不明な点がございましたら、遠慮なく学校へご連絡ください。</w:delText>
        </w:r>
      </w:del>
    </w:p>
    <w:p w14:paraId="72883429" w14:textId="5C15DC3F" w:rsidR="00134F01" w:rsidRPr="00546FBE" w:rsidDel="00A10981" w:rsidRDefault="00134F01">
      <w:pPr>
        <w:rPr>
          <w:del w:id="625" w:author="別宗 由樹" w:date="2020-09-29T19:30:00Z"/>
          <w:rFonts w:ascii="HG丸ｺﾞｼｯｸM-PRO" w:eastAsia="HG丸ｺﾞｼｯｸM-PRO" w:hAnsi="HG丸ｺﾞｼｯｸM-PRO"/>
          <w:bCs/>
          <w:szCs w:val="21"/>
          <w:rPrChange w:id="626" w:author="Windows ユーザー" w:date="2020-11-28T11:03:00Z">
            <w:rPr>
              <w:del w:id="627" w:author="別宗 由樹" w:date="2020-09-29T19:30:00Z"/>
              <w:rFonts w:ascii="HGS明朝E" w:eastAsia="HGS明朝E" w:hAnsi="HGS明朝E"/>
              <w:bCs/>
              <w:szCs w:val="21"/>
            </w:rPr>
          </w:rPrChange>
        </w:rPr>
        <w:pPrChange w:id="628" w:author="別宗 由樹" w:date="2020-09-29T21:43:00Z">
          <w:pPr>
            <w:jc w:val="left"/>
          </w:pPr>
        </w:pPrChange>
      </w:pPr>
    </w:p>
    <w:p w14:paraId="6C0B373C" w14:textId="5F0593D7" w:rsidR="00AF35C8" w:rsidRPr="00546FBE" w:rsidDel="00A10981" w:rsidRDefault="00735B8E">
      <w:pPr>
        <w:rPr>
          <w:del w:id="629" w:author="別宗 由樹" w:date="2020-09-29T19:30:00Z"/>
          <w:rFonts w:ascii="HG丸ｺﾞｼｯｸM-PRO" w:eastAsia="HG丸ｺﾞｼｯｸM-PRO" w:hAnsi="HG丸ｺﾞｼｯｸM-PRO"/>
          <w:b/>
          <w:szCs w:val="21"/>
          <w:bdr w:val="single" w:sz="4" w:space="0" w:color="auto"/>
          <w:rPrChange w:id="630" w:author="Windows ユーザー" w:date="2020-11-28T11:03:00Z">
            <w:rPr>
              <w:del w:id="631" w:author="別宗 由樹" w:date="2020-09-29T19:30:00Z"/>
              <w:rFonts w:ascii="HGS明朝E" w:eastAsia="HGS明朝E" w:hAnsi="HGS明朝E"/>
              <w:b/>
              <w:sz w:val="28"/>
              <w:szCs w:val="28"/>
              <w:bdr w:val="single" w:sz="4" w:space="0" w:color="auto"/>
            </w:rPr>
          </w:rPrChange>
        </w:rPr>
        <w:pPrChange w:id="632" w:author="別宗 由樹" w:date="2020-09-29T21:43:00Z">
          <w:pPr>
            <w:ind w:firstLineChars="200" w:firstLine="562"/>
            <w:jc w:val="left"/>
          </w:pPr>
        </w:pPrChange>
      </w:pPr>
      <w:del w:id="633" w:author="別宗 由樹" w:date="2020-09-29T19:30:00Z">
        <w:r w:rsidRPr="00546FBE" w:rsidDel="00A10981">
          <w:rPr>
            <w:rFonts w:ascii="HG丸ｺﾞｼｯｸM-PRO" w:eastAsia="HG丸ｺﾞｼｯｸM-PRO" w:hAnsi="HG丸ｺﾞｼｯｸM-PRO" w:hint="eastAsia"/>
            <w:b/>
            <w:szCs w:val="21"/>
            <w:bdr w:val="single" w:sz="4" w:space="0" w:color="auto"/>
            <w:rPrChange w:id="634" w:author="Windows ユーザー" w:date="2020-11-28T11:03:00Z">
              <w:rPr>
                <w:rFonts w:ascii="HGS明朝E" w:eastAsia="HGS明朝E" w:hAnsi="HGS明朝E" w:hint="eastAsia"/>
                <w:b/>
                <w:sz w:val="28"/>
                <w:szCs w:val="28"/>
                <w:bdr w:val="single" w:sz="4" w:space="0" w:color="auto"/>
              </w:rPr>
            </w:rPrChange>
          </w:rPr>
          <w:delText xml:space="preserve">金沢辰巳丘高等学校　</w:delText>
        </w:r>
        <w:r w:rsidRPr="00546FBE" w:rsidDel="00A10981">
          <w:rPr>
            <w:rFonts w:ascii="HG丸ｺﾞｼｯｸM-PRO" w:eastAsia="HG丸ｺﾞｼｯｸM-PRO" w:hAnsi="HG丸ｺﾞｼｯｸM-PRO"/>
            <w:b/>
            <w:szCs w:val="21"/>
            <w:bdr w:val="single" w:sz="4" w:space="0" w:color="auto"/>
            <w:rPrChange w:id="635" w:author="Windows ユーザー" w:date="2020-11-28T11:03:00Z">
              <w:rPr>
                <w:rFonts w:ascii="HGS明朝E" w:eastAsia="HGS明朝E" w:hAnsi="HGS明朝E"/>
                <w:b/>
                <w:sz w:val="28"/>
                <w:szCs w:val="28"/>
                <w:bdr w:val="single" w:sz="4" w:space="0" w:color="auto"/>
              </w:rPr>
            </w:rPrChange>
          </w:rPr>
          <w:delText>TEL　（076</w:delText>
        </w:r>
        <w:r w:rsidRPr="00546FBE" w:rsidDel="00A10981">
          <w:rPr>
            <w:rFonts w:ascii="HG丸ｺﾞｼｯｸM-PRO" w:eastAsia="HG丸ｺﾞｼｯｸM-PRO" w:hAnsi="HG丸ｺﾞｼｯｸM-PRO" w:hint="eastAsia"/>
            <w:b/>
            <w:szCs w:val="21"/>
            <w:bdr w:val="single" w:sz="4" w:space="0" w:color="auto"/>
            <w:rPrChange w:id="636" w:author="Windows ユーザー" w:date="2020-11-28T11:03:00Z">
              <w:rPr>
                <w:rFonts w:ascii="HGS明朝E" w:eastAsia="HGS明朝E" w:hAnsi="HGS明朝E" w:hint="eastAsia"/>
                <w:b/>
                <w:sz w:val="28"/>
                <w:szCs w:val="28"/>
                <w:bdr w:val="single" w:sz="4" w:space="0" w:color="auto"/>
              </w:rPr>
            </w:rPrChange>
          </w:rPr>
          <w:delText>）</w:delText>
        </w:r>
        <w:r w:rsidRPr="00546FBE" w:rsidDel="00A10981">
          <w:rPr>
            <w:rFonts w:ascii="HG丸ｺﾞｼｯｸM-PRO" w:eastAsia="HG丸ｺﾞｼｯｸM-PRO" w:hAnsi="HG丸ｺﾞｼｯｸM-PRO"/>
            <w:b/>
            <w:szCs w:val="21"/>
            <w:bdr w:val="single" w:sz="4" w:space="0" w:color="auto"/>
            <w:rPrChange w:id="637" w:author="Windows ユーザー" w:date="2020-11-28T11:03:00Z">
              <w:rPr>
                <w:rFonts w:ascii="HGS明朝E" w:eastAsia="HGS明朝E" w:hAnsi="HGS明朝E"/>
                <w:b/>
                <w:sz w:val="28"/>
                <w:szCs w:val="28"/>
                <w:bdr w:val="single" w:sz="4" w:space="0" w:color="auto"/>
              </w:rPr>
            </w:rPrChange>
          </w:rPr>
          <w:delText>229-2552　1年直通229-2551</w:delText>
        </w:r>
      </w:del>
    </w:p>
    <w:p w14:paraId="657FFCBE" w14:textId="26DDD519" w:rsidR="00675C82" w:rsidRPr="00546FBE" w:rsidDel="00A10981" w:rsidRDefault="00675C82">
      <w:pPr>
        <w:rPr>
          <w:del w:id="638" w:author="別宗 由樹" w:date="2020-09-29T19:30:00Z"/>
          <w:rFonts w:ascii="HG丸ｺﾞｼｯｸM-PRO" w:eastAsia="HG丸ｺﾞｼｯｸM-PRO" w:hAnsi="HG丸ｺﾞｼｯｸM-PRO"/>
          <w:szCs w:val="21"/>
          <w:rPrChange w:id="639" w:author="Windows ユーザー" w:date="2020-11-28T11:03:00Z">
            <w:rPr>
              <w:del w:id="640" w:author="別宗 由樹" w:date="2020-09-29T19:30:00Z"/>
              <w:rFonts w:ascii="HGS明朝E" w:eastAsia="HGS明朝E" w:hAnsi="HGS明朝E"/>
              <w:sz w:val="22"/>
            </w:rPr>
          </w:rPrChange>
        </w:rPr>
        <w:pPrChange w:id="641" w:author="別宗 由樹" w:date="2020-09-29T21:43:00Z">
          <w:pPr>
            <w:ind w:firstLineChars="100" w:firstLine="220"/>
            <w:jc w:val="left"/>
          </w:pPr>
        </w:pPrChange>
      </w:pPr>
      <w:del w:id="642" w:author="別宗 由樹" w:date="2020-09-29T19:30:00Z">
        <w:r w:rsidRPr="00546FBE" w:rsidDel="00A10981">
          <w:rPr>
            <w:rFonts w:ascii="HG丸ｺﾞｼｯｸM-PRO" w:eastAsia="HG丸ｺﾞｼｯｸM-PRO" w:hAnsi="HG丸ｺﾞｼｯｸM-PRO" w:hint="eastAsia"/>
            <w:szCs w:val="21"/>
            <w:rPrChange w:id="643" w:author="Windows ユーザー" w:date="2020-11-28T11:03:00Z">
              <w:rPr>
                <w:rFonts w:ascii="HGS明朝E" w:eastAsia="HGS明朝E" w:hAnsi="HGS明朝E" w:hint="eastAsia"/>
                <w:sz w:val="22"/>
              </w:rPr>
            </w:rPrChange>
          </w:rPr>
          <w:delText>遅刻・欠席をする場合は、必ず</w:delText>
        </w:r>
        <w:r w:rsidRPr="00546FBE" w:rsidDel="00A10981">
          <w:rPr>
            <w:rFonts w:ascii="HG丸ｺﾞｼｯｸM-PRO" w:eastAsia="HG丸ｺﾞｼｯｸM-PRO" w:hAnsi="HG丸ｺﾞｼｯｸM-PRO" w:hint="eastAsia"/>
            <w:b/>
            <w:szCs w:val="21"/>
            <w:rPrChange w:id="644" w:author="Windows ユーザー" w:date="2020-11-28T11:03:00Z">
              <w:rPr>
                <w:rFonts w:ascii="HGS明朝E" w:eastAsia="HGS明朝E" w:hAnsi="HGS明朝E" w:hint="eastAsia"/>
                <w:b/>
                <w:sz w:val="22"/>
              </w:rPr>
            </w:rPrChange>
          </w:rPr>
          <w:delText>保護者</w:delText>
        </w:r>
        <w:r w:rsidRPr="00546FBE" w:rsidDel="00A10981">
          <w:rPr>
            <w:rFonts w:ascii="HG丸ｺﾞｼｯｸM-PRO" w:eastAsia="HG丸ｺﾞｼｯｸM-PRO" w:hAnsi="HG丸ｺﾞｼｯｸM-PRO" w:hint="eastAsia"/>
            <w:szCs w:val="21"/>
            <w:rPrChange w:id="645" w:author="Windows ユーザー" w:date="2020-11-28T11:03:00Z">
              <w:rPr>
                <w:rFonts w:ascii="HGS明朝E" w:eastAsia="HGS明朝E" w:hAnsi="HGS明朝E" w:hint="eastAsia"/>
                <w:sz w:val="22"/>
              </w:rPr>
            </w:rPrChange>
          </w:rPr>
          <w:delText>が学校に電話してください。なお、</w:delText>
        </w:r>
        <w:r w:rsidRPr="00546FBE" w:rsidDel="00A10981">
          <w:rPr>
            <w:rFonts w:ascii="HG丸ｺﾞｼｯｸM-PRO" w:eastAsia="HG丸ｺﾞｼｯｸM-PRO" w:hAnsi="HG丸ｺﾞｼｯｸM-PRO"/>
            <w:szCs w:val="21"/>
            <w:rPrChange w:id="646" w:author="Windows ユーザー" w:date="2020-11-28T11:03:00Z">
              <w:rPr>
                <w:rFonts w:ascii="HGS明朝E" w:eastAsia="HGS明朝E" w:hAnsi="HGS明朝E"/>
                <w:sz w:val="22"/>
              </w:rPr>
            </w:rPrChange>
          </w:rPr>
          <w:delText>7時40分までは留守番電話</w:delText>
        </w:r>
        <w:r w:rsidRPr="00546FBE" w:rsidDel="00A10981">
          <w:rPr>
            <w:rFonts w:ascii="HG丸ｺﾞｼｯｸM-PRO" w:eastAsia="HG丸ｺﾞｼｯｸM-PRO" w:hAnsi="HG丸ｺﾞｼｯｸM-PRO" w:hint="eastAsia"/>
            <w:szCs w:val="21"/>
            <w:rPrChange w:id="647" w:author="Windows ユーザー" w:date="2020-11-28T11:03:00Z">
              <w:rPr>
                <w:rFonts w:ascii="HGS明朝E" w:eastAsia="HGS明朝E" w:hAnsi="HGS明朝E" w:hint="eastAsia"/>
                <w:sz w:val="22"/>
              </w:rPr>
            </w:rPrChange>
          </w:rPr>
          <w:delText>にて録音対応となります。</w:delText>
        </w:r>
      </w:del>
    </w:p>
    <w:p w14:paraId="6F2F3FC6" w14:textId="2744D9A1" w:rsidR="00675C82" w:rsidRPr="00546FBE" w:rsidDel="00A10981" w:rsidRDefault="00675C82">
      <w:pPr>
        <w:rPr>
          <w:del w:id="648" w:author="別宗 由樹" w:date="2020-09-29T19:30:00Z"/>
          <w:rFonts w:ascii="HG丸ｺﾞｼｯｸM-PRO" w:eastAsia="HG丸ｺﾞｼｯｸM-PRO" w:hAnsi="HG丸ｺﾞｼｯｸM-PRO"/>
          <w:szCs w:val="21"/>
          <w:rPrChange w:id="649" w:author="Windows ユーザー" w:date="2020-11-28T11:03:00Z">
            <w:rPr>
              <w:del w:id="650" w:author="別宗 由樹" w:date="2020-09-29T19:30:00Z"/>
              <w:rFonts w:ascii="HGS明朝E" w:eastAsia="HGS明朝E" w:hAnsi="HGS明朝E"/>
              <w:sz w:val="22"/>
            </w:rPr>
          </w:rPrChange>
        </w:rPr>
        <w:pPrChange w:id="651" w:author="別宗 由樹" w:date="2020-09-29T21:43:00Z">
          <w:pPr>
            <w:ind w:firstLineChars="100" w:firstLine="220"/>
            <w:jc w:val="left"/>
          </w:pPr>
        </w:pPrChange>
      </w:pPr>
    </w:p>
    <w:p w14:paraId="16139800" w14:textId="6B0BC63B" w:rsidR="00F6078F" w:rsidRPr="00546FBE" w:rsidDel="00A10981" w:rsidRDefault="00F6078F">
      <w:pPr>
        <w:rPr>
          <w:del w:id="652" w:author="別宗 由樹" w:date="2020-09-29T19:30:00Z"/>
          <w:rFonts w:ascii="HG丸ｺﾞｼｯｸM-PRO" w:eastAsia="HG丸ｺﾞｼｯｸM-PRO" w:hAnsi="HG丸ｺﾞｼｯｸM-PRO"/>
          <w:b/>
          <w:szCs w:val="21"/>
          <w:rPrChange w:id="653" w:author="Windows ユーザー" w:date="2020-11-28T11:03:00Z">
            <w:rPr>
              <w:del w:id="654" w:author="別宗 由樹" w:date="2020-09-29T19:30:00Z"/>
              <w:rFonts w:ascii="HGS明朝E" w:eastAsia="HGS明朝E" w:hAnsi="HGS明朝E"/>
              <w:b/>
              <w:szCs w:val="21"/>
            </w:rPr>
          </w:rPrChange>
        </w:rPr>
      </w:pPr>
      <w:bookmarkStart w:id="655" w:name="_Hlk37017703"/>
      <w:del w:id="656" w:author="別宗 由樹" w:date="2020-09-29T19:30:00Z">
        <w:r w:rsidRPr="00546FBE" w:rsidDel="00A10981">
          <w:rPr>
            <w:rFonts w:ascii="HG丸ｺﾞｼｯｸM-PRO" w:eastAsia="HG丸ｺﾞｼｯｸM-PRO" w:hAnsi="HG丸ｺﾞｼｯｸM-PRO" w:hint="eastAsia"/>
            <w:b/>
            <w:szCs w:val="21"/>
            <w:rPrChange w:id="657" w:author="Windows ユーザー" w:date="2020-11-28T11:03:00Z">
              <w:rPr>
                <w:rFonts w:ascii="HGS明朝E" w:eastAsia="HGS明朝E" w:hAnsi="HGS明朝E" w:hint="eastAsia"/>
                <w:b/>
                <w:szCs w:val="21"/>
              </w:rPr>
            </w:rPrChange>
          </w:rPr>
          <w:delText>【第</w:delText>
        </w:r>
        <w:r w:rsidRPr="00546FBE" w:rsidDel="00A10981">
          <w:rPr>
            <w:rFonts w:ascii="HG丸ｺﾞｼｯｸM-PRO" w:eastAsia="HG丸ｺﾞｼｯｸM-PRO" w:hAnsi="HG丸ｺﾞｼｯｸM-PRO"/>
            <w:b/>
            <w:szCs w:val="21"/>
            <w:rPrChange w:id="658" w:author="Windows ユーザー" w:date="2020-11-28T11:03:00Z">
              <w:rPr>
                <w:rFonts w:ascii="HGS明朝E" w:eastAsia="HGS明朝E" w:hAnsi="HGS明朝E"/>
                <w:b/>
                <w:szCs w:val="21"/>
              </w:rPr>
            </w:rPrChange>
          </w:rPr>
          <w:delText>1学年教員紹介</w:delText>
        </w:r>
        <w:r w:rsidRPr="00546FBE" w:rsidDel="00A10981">
          <w:rPr>
            <w:rFonts w:ascii="HG丸ｺﾞｼｯｸM-PRO" w:eastAsia="HG丸ｺﾞｼｯｸM-PRO" w:hAnsi="HG丸ｺﾞｼｯｸM-PRO" w:hint="eastAsia"/>
            <w:b/>
            <w:szCs w:val="21"/>
            <w:rPrChange w:id="659" w:author="Windows ユーザー" w:date="2020-11-28T11:03:00Z">
              <w:rPr>
                <w:rFonts w:ascii="HGS明朝E" w:eastAsia="HGS明朝E" w:hAnsi="HGS明朝E" w:hint="eastAsia"/>
                <w:b/>
                <w:szCs w:val="21"/>
              </w:rPr>
            </w:rPrChange>
          </w:rPr>
          <w:delText>】</w:delText>
        </w:r>
        <w:r w:rsidR="00675C82" w:rsidRPr="00546FBE" w:rsidDel="00A10981">
          <w:rPr>
            <w:rFonts w:ascii="HG丸ｺﾞｼｯｸM-PRO" w:eastAsia="HG丸ｺﾞｼｯｸM-PRO" w:hAnsi="HG丸ｺﾞｼｯｸM-PRO" w:hint="eastAsia"/>
            <w:b/>
            <w:szCs w:val="21"/>
            <w:rPrChange w:id="660" w:author="Windows ユーザー" w:date="2020-11-28T11:03:00Z">
              <w:rPr>
                <w:rFonts w:ascii="HGS明朝E" w:eastAsia="HGS明朝E" w:hAnsi="HGS明朝E" w:hint="eastAsia"/>
                <w:b/>
                <w:szCs w:val="21"/>
              </w:rPr>
            </w:rPrChange>
          </w:rPr>
          <w:delText xml:space="preserve">　学年主任・別宗由美子　　学年副主任・武藤小穂里</w:delText>
        </w:r>
      </w:del>
    </w:p>
    <w:tbl>
      <w:tblPr>
        <w:tblStyle w:val="aa"/>
        <w:tblW w:w="9060" w:type="dxa"/>
        <w:tblLook w:val="04A0" w:firstRow="1" w:lastRow="0" w:firstColumn="1" w:lastColumn="0" w:noHBand="0" w:noVBand="1"/>
      </w:tblPr>
      <w:tblGrid>
        <w:gridCol w:w="1812"/>
        <w:gridCol w:w="1812"/>
        <w:gridCol w:w="1812"/>
        <w:gridCol w:w="1812"/>
        <w:gridCol w:w="1812"/>
      </w:tblGrid>
      <w:tr w:rsidR="00F6078F" w:rsidRPr="00546FBE" w:rsidDel="00A10981" w14:paraId="35F6ADFA" w14:textId="056A15A0" w:rsidTr="00C508BE">
        <w:trPr>
          <w:del w:id="661" w:author="別宗 由樹" w:date="2020-09-29T19:30:00Z"/>
        </w:trPr>
        <w:tc>
          <w:tcPr>
            <w:tcW w:w="1812" w:type="dxa"/>
          </w:tcPr>
          <w:bookmarkEnd w:id="655"/>
          <w:p w14:paraId="1B09F6CC" w14:textId="78BA3620" w:rsidR="00F6078F" w:rsidRPr="00546FBE" w:rsidDel="00A10981" w:rsidRDefault="00F6078F">
            <w:pPr>
              <w:rPr>
                <w:del w:id="662" w:author="別宗 由樹" w:date="2020-09-29T19:30:00Z"/>
                <w:rFonts w:ascii="HG丸ｺﾞｼｯｸM-PRO" w:eastAsia="HG丸ｺﾞｼｯｸM-PRO" w:hAnsi="HG丸ｺﾞｼｯｸM-PRO"/>
                <w:b/>
                <w:szCs w:val="21"/>
                <w:bdr w:val="single" w:sz="4" w:space="0" w:color="auto"/>
                <w:rPrChange w:id="663" w:author="Windows ユーザー" w:date="2020-11-28T11:03:00Z">
                  <w:rPr>
                    <w:del w:id="664" w:author="別宗 由樹" w:date="2020-09-29T19:30:00Z"/>
                    <w:rFonts w:ascii="HGS明朝E" w:eastAsia="HGS明朝E" w:hAnsi="HGS明朝E"/>
                    <w:b/>
                    <w:sz w:val="16"/>
                    <w:szCs w:val="16"/>
                    <w:bdr w:val="single" w:sz="4" w:space="0" w:color="auto"/>
                  </w:rPr>
                </w:rPrChange>
              </w:rPr>
              <w:pPrChange w:id="665" w:author="別宗 由樹" w:date="2020-09-29T21:43:00Z">
                <w:pPr>
                  <w:jc w:val="center"/>
                </w:pPr>
              </w:pPrChange>
            </w:pPr>
            <w:del w:id="666" w:author="別宗 由樹" w:date="2020-09-29T19:30:00Z">
              <w:r w:rsidRPr="00546FBE" w:rsidDel="00A10981">
                <w:rPr>
                  <w:rFonts w:ascii="HG丸ｺﾞｼｯｸM-PRO" w:eastAsia="HG丸ｺﾞｼｯｸM-PRO" w:hAnsi="HG丸ｺﾞｼｯｸM-PRO" w:hint="eastAsia"/>
                  <w:b/>
                  <w:szCs w:val="21"/>
                  <w:rPrChange w:id="667" w:author="Windows ユーザー" w:date="2020-11-28T11:03:00Z">
                    <w:rPr>
                      <w:rFonts w:ascii="HGS明朝E" w:eastAsia="HGS明朝E" w:hAnsi="HGS明朝E" w:hint="eastAsia"/>
                      <w:b/>
                      <w:sz w:val="16"/>
                      <w:szCs w:val="16"/>
                    </w:rPr>
                  </w:rPrChange>
                </w:rPr>
                <w:delText>１１</w:delText>
              </w:r>
              <w:r w:rsidRPr="00546FBE" w:rsidDel="00A10981">
                <w:rPr>
                  <w:rFonts w:ascii="HG丸ｺﾞｼｯｸM-PRO" w:eastAsia="HG丸ｺﾞｼｯｸM-PRO" w:hAnsi="HG丸ｺﾞｼｯｸM-PRO"/>
                  <w:b/>
                  <w:szCs w:val="21"/>
                  <w:rPrChange w:id="668" w:author="Windows ユーザー" w:date="2020-11-28T11:03:00Z">
                    <w:rPr>
                      <w:rFonts w:ascii="HGS明朝E" w:eastAsia="HGS明朝E" w:hAnsi="HGS明朝E"/>
                      <w:b/>
                      <w:sz w:val="16"/>
                      <w:szCs w:val="16"/>
                    </w:rPr>
                  </w:rPrChange>
                </w:rPr>
                <w:delText>H</w:delText>
              </w:r>
            </w:del>
          </w:p>
        </w:tc>
        <w:tc>
          <w:tcPr>
            <w:tcW w:w="1812" w:type="dxa"/>
          </w:tcPr>
          <w:p w14:paraId="684DBC02" w14:textId="208366FB" w:rsidR="00F6078F" w:rsidRPr="00546FBE" w:rsidDel="00A10981" w:rsidRDefault="00F6078F">
            <w:pPr>
              <w:rPr>
                <w:del w:id="669" w:author="別宗 由樹" w:date="2020-09-29T19:30:00Z"/>
                <w:rFonts w:ascii="HG丸ｺﾞｼｯｸM-PRO" w:eastAsia="HG丸ｺﾞｼｯｸM-PRO" w:hAnsi="HG丸ｺﾞｼｯｸM-PRO"/>
                <w:b/>
                <w:szCs w:val="21"/>
                <w:bdr w:val="single" w:sz="4" w:space="0" w:color="auto"/>
                <w:rPrChange w:id="670" w:author="Windows ユーザー" w:date="2020-11-28T11:03:00Z">
                  <w:rPr>
                    <w:del w:id="671" w:author="別宗 由樹" w:date="2020-09-29T19:30:00Z"/>
                    <w:rFonts w:ascii="HGS明朝E" w:eastAsia="HGS明朝E" w:hAnsi="HGS明朝E"/>
                    <w:b/>
                    <w:sz w:val="16"/>
                    <w:szCs w:val="16"/>
                    <w:bdr w:val="single" w:sz="4" w:space="0" w:color="auto"/>
                  </w:rPr>
                </w:rPrChange>
              </w:rPr>
              <w:pPrChange w:id="672" w:author="別宗 由樹" w:date="2020-09-29T21:43:00Z">
                <w:pPr>
                  <w:jc w:val="center"/>
                </w:pPr>
              </w:pPrChange>
            </w:pPr>
            <w:del w:id="673" w:author="別宗 由樹" w:date="2020-09-29T19:30:00Z">
              <w:r w:rsidRPr="00546FBE" w:rsidDel="00A10981">
                <w:rPr>
                  <w:rFonts w:ascii="HG丸ｺﾞｼｯｸM-PRO" w:eastAsia="HG丸ｺﾞｼｯｸM-PRO" w:hAnsi="HG丸ｺﾞｼｯｸM-PRO" w:hint="eastAsia"/>
                  <w:b/>
                  <w:szCs w:val="21"/>
                  <w:rPrChange w:id="674" w:author="Windows ユーザー" w:date="2020-11-28T11:03:00Z">
                    <w:rPr>
                      <w:rFonts w:ascii="HGS明朝E" w:eastAsia="HGS明朝E" w:hAnsi="HGS明朝E" w:hint="eastAsia"/>
                      <w:b/>
                      <w:sz w:val="16"/>
                      <w:szCs w:val="16"/>
                    </w:rPr>
                  </w:rPrChange>
                </w:rPr>
                <w:delText>１２</w:delText>
              </w:r>
              <w:r w:rsidRPr="00546FBE" w:rsidDel="00A10981">
                <w:rPr>
                  <w:rFonts w:ascii="HG丸ｺﾞｼｯｸM-PRO" w:eastAsia="HG丸ｺﾞｼｯｸM-PRO" w:hAnsi="HG丸ｺﾞｼｯｸM-PRO"/>
                  <w:b/>
                  <w:szCs w:val="21"/>
                  <w:rPrChange w:id="675" w:author="Windows ユーザー" w:date="2020-11-28T11:03:00Z">
                    <w:rPr>
                      <w:rFonts w:ascii="HGS明朝E" w:eastAsia="HGS明朝E" w:hAnsi="HGS明朝E"/>
                      <w:b/>
                      <w:sz w:val="16"/>
                      <w:szCs w:val="16"/>
                    </w:rPr>
                  </w:rPrChange>
                </w:rPr>
                <w:delText>H</w:delText>
              </w:r>
            </w:del>
          </w:p>
        </w:tc>
        <w:tc>
          <w:tcPr>
            <w:tcW w:w="1812" w:type="dxa"/>
          </w:tcPr>
          <w:p w14:paraId="09329902" w14:textId="6DB1A22B" w:rsidR="00F6078F" w:rsidRPr="00546FBE" w:rsidDel="00A10981" w:rsidRDefault="00F6078F">
            <w:pPr>
              <w:rPr>
                <w:del w:id="676" w:author="別宗 由樹" w:date="2020-09-29T19:30:00Z"/>
                <w:rFonts w:ascii="HG丸ｺﾞｼｯｸM-PRO" w:eastAsia="HG丸ｺﾞｼｯｸM-PRO" w:hAnsi="HG丸ｺﾞｼｯｸM-PRO"/>
                <w:b/>
                <w:szCs w:val="21"/>
                <w:bdr w:val="single" w:sz="4" w:space="0" w:color="auto"/>
                <w:rPrChange w:id="677" w:author="Windows ユーザー" w:date="2020-11-28T11:03:00Z">
                  <w:rPr>
                    <w:del w:id="678" w:author="別宗 由樹" w:date="2020-09-29T19:30:00Z"/>
                    <w:rFonts w:ascii="HGS明朝E" w:eastAsia="HGS明朝E" w:hAnsi="HGS明朝E"/>
                    <w:b/>
                    <w:sz w:val="16"/>
                    <w:szCs w:val="16"/>
                    <w:bdr w:val="single" w:sz="4" w:space="0" w:color="auto"/>
                  </w:rPr>
                </w:rPrChange>
              </w:rPr>
              <w:pPrChange w:id="679" w:author="別宗 由樹" w:date="2020-09-29T21:43:00Z">
                <w:pPr>
                  <w:jc w:val="center"/>
                </w:pPr>
              </w:pPrChange>
            </w:pPr>
            <w:del w:id="680" w:author="別宗 由樹" w:date="2020-09-29T19:30:00Z">
              <w:r w:rsidRPr="00546FBE" w:rsidDel="00A10981">
                <w:rPr>
                  <w:rFonts w:ascii="HG丸ｺﾞｼｯｸM-PRO" w:eastAsia="HG丸ｺﾞｼｯｸM-PRO" w:hAnsi="HG丸ｺﾞｼｯｸM-PRO" w:hint="eastAsia"/>
                  <w:b/>
                  <w:szCs w:val="21"/>
                  <w:rPrChange w:id="681" w:author="Windows ユーザー" w:date="2020-11-28T11:03:00Z">
                    <w:rPr>
                      <w:rFonts w:ascii="HGS明朝E" w:eastAsia="HGS明朝E" w:hAnsi="HGS明朝E" w:hint="eastAsia"/>
                      <w:b/>
                      <w:sz w:val="16"/>
                      <w:szCs w:val="16"/>
                    </w:rPr>
                  </w:rPrChange>
                </w:rPr>
                <w:delText>１３</w:delText>
              </w:r>
              <w:r w:rsidRPr="00546FBE" w:rsidDel="00A10981">
                <w:rPr>
                  <w:rFonts w:ascii="HG丸ｺﾞｼｯｸM-PRO" w:eastAsia="HG丸ｺﾞｼｯｸM-PRO" w:hAnsi="HG丸ｺﾞｼｯｸM-PRO"/>
                  <w:b/>
                  <w:szCs w:val="21"/>
                  <w:rPrChange w:id="682" w:author="Windows ユーザー" w:date="2020-11-28T11:03:00Z">
                    <w:rPr>
                      <w:rFonts w:ascii="HGS明朝E" w:eastAsia="HGS明朝E" w:hAnsi="HGS明朝E"/>
                      <w:b/>
                      <w:sz w:val="16"/>
                      <w:szCs w:val="16"/>
                    </w:rPr>
                  </w:rPrChange>
                </w:rPr>
                <w:delText>H</w:delText>
              </w:r>
            </w:del>
          </w:p>
        </w:tc>
        <w:tc>
          <w:tcPr>
            <w:tcW w:w="3624" w:type="dxa"/>
            <w:gridSpan w:val="2"/>
          </w:tcPr>
          <w:p w14:paraId="57FAF5E5" w14:textId="46D21B32" w:rsidR="00F6078F" w:rsidRPr="00546FBE" w:rsidDel="00A10981" w:rsidRDefault="00A90FCF">
            <w:pPr>
              <w:rPr>
                <w:del w:id="683" w:author="別宗 由樹" w:date="2020-09-29T19:30:00Z"/>
                <w:rFonts w:ascii="HG丸ｺﾞｼｯｸM-PRO" w:eastAsia="HG丸ｺﾞｼｯｸM-PRO" w:hAnsi="HG丸ｺﾞｼｯｸM-PRO"/>
                <w:b/>
                <w:szCs w:val="21"/>
                <w:bdr w:val="single" w:sz="4" w:space="0" w:color="auto"/>
                <w:rPrChange w:id="684" w:author="Windows ユーザー" w:date="2020-11-28T11:03:00Z">
                  <w:rPr>
                    <w:del w:id="685" w:author="別宗 由樹" w:date="2020-09-29T19:30:00Z"/>
                    <w:rFonts w:ascii="HGS明朝E" w:eastAsia="HGS明朝E" w:hAnsi="HGS明朝E"/>
                    <w:b/>
                    <w:sz w:val="18"/>
                    <w:szCs w:val="18"/>
                    <w:bdr w:val="single" w:sz="4" w:space="0" w:color="auto"/>
                  </w:rPr>
                </w:rPrChange>
              </w:rPr>
              <w:pPrChange w:id="686" w:author="別宗 由樹" w:date="2020-09-29T21:43:00Z">
                <w:pPr>
                  <w:jc w:val="center"/>
                </w:pPr>
              </w:pPrChange>
            </w:pPr>
            <w:del w:id="687" w:author="別宗 由樹" w:date="2020-09-29T19:30:00Z">
              <w:r w:rsidRPr="00546FBE" w:rsidDel="00A10981">
                <w:rPr>
                  <w:rFonts w:ascii="HG丸ｺﾞｼｯｸM-PRO" w:eastAsia="HG丸ｺﾞｼｯｸM-PRO" w:hAnsi="HG丸ｺﾞｼｯｸM-PRO"/>
                  <w:b/>
                  <w:szCs w:val="21"/>
                  <w:rPrChange w:id="688" w:author="Windows ユーザー" w:date="2020-11-28T11:03:00Z">
                    <w:rPr>
                      <w:rFonts w:ascii="HGS明朝E" w:eastAsia="HGS明朝E" w:hAnsi="HGS明朝E"/>
                      <w:b/>
                      <w:sz w:val="18"/>
                      <w:szCs w:val="18"/>
                    </w:rPr>
                  </w:rPrChange>
                </w:rPr>
                <w:delText>1</w:delText>
              </w:r>
              <w:r w:rsidR="00675C82" w:rsidRPr="00546FBE" w:rsidDel="00A10981">
                <w:rPr>
                  <w:rFonts w:ascii="HG丸ｺﾞｼｯｸM-PRO" w:eastAsia="HG丸ｺﾞｼｯｸM-PRO" w:hAnsi="HG丸ｺﾞｼｯｸM-PRO" w:hint="eastAsia"/>
                  <w:b/>
                  <w:szCs w:val="21"/>
                  <w:rPrChange w:id="689" w:author="Windows ユーザー" w:date="2020-11-28T11:03:00Z">
                    <w:rPr>
                      <w:rFonts w:ascii="HGS明朝E" w:eastAsia="HGS明朝E" w:hAnsi="HGS明朝E" w:hint="eastAsia"/>
                      <w:b/>
                      <w:sz w:val="18"/>
                      <w:szCs w:val="18"/>
                    </w:rPr>
                  </w:rPrChange>
                </w:rPr>
                <w:delText>年担当の先生方</w:delText>
              </w:r>
            </w:del>
          </w:p>
        </w:tc>
      </w:tr>
      <w:tr w:rsidR="00F6078F" w:rsidRPr="00546FBE" w:rsidDel="00A10981" w14:paraId="24404813" w14:textId="1DFB1AC0" w:rsidTr="00C508BE">
        <w:trPr>
          <w:del w:id="690" w:author="別宗 由樹" w:date="2020-09-29T19:30:00Z"/>
        </w:trPr>
        <w:tc>
          <w:tcPr>
            <w:tcW w:w="1812" w:type="dxa"/>
          </w:tcPr>
          <w:p w14:paraId="431A789A" w14:textId="7C482AA2" w:rsidR="00F6078F" w:rsidRPr="00546FBE" w:rsidDel="00A10981" w:rsidRDefault="00F6078F">
            <w:pPr>
              <w:rPr>
                <w:del w:id="691" w:author="別宗 由樹" w:date="2020-09-29T19:30:00Z"/>
                <w:rFonts w:ascii="HG丸ｺﾞｼｯｸM-PRO" w:eastAsia="HG丸ｺﾞｼｯｸM-PRO" w:hAnsi="HG丸ｺﾞｼｯｸM-PRO"/>
                <w:b/>
                <w:szCs w:val="21"/>
                <w:rPrChange w:id="692" w:author="Windows ユーザー" w:date="2020-11-28T11:03:00Z">
                  <w:rPr>
                    <w:del w:id="693" w:author="別宗 由樹" w:date="2020-09-29T19:30:00Z"/>
                    <w:rFonts w:ascii="HGS明朝E" w:eastAsia="HGS明朝E" w:hAnsi="HGS明朝E"/>
                    <w:b/>
                    <w:sz w:val="16"/>
                    <w:szCs w:val="16"/>
                  </w:rPr>
                </w:rPrChange>
              </w:rPr>
            </w:pPr>
            <w:del w:id="694" w:author="別宗 由樹" w:date="2020-09-29T19:30:00Z">
              <w:r w:rsidRPr="00546FBE" w:rsidDel="00A10981">
                <w:rPr>
                  <w:rFonts w:ascii="HG丸ｺﾞｼｯｸM-PRO" w:eastAsia="HG丸ｺﾞｼｯｸM-PRO" w:hAnsi="HG丸ｺﾞｼｯｸM-PRO" w:hint="eastAsia"/>
                  <w:b/>
                  <w:szCs w:val="21"/>
                  <w:rPrChange w:id="695" w:author="Windows ユーザー" w:date="2020-11-28T11:03:00Z">
                    <w:rPr>
                      <w:rFonts w:ascii="HGS明朝E" w:eastAsia="HGS明朝E" w:hAnsi="HGS明朝E" w:hint="eastAsia"/>
                      <w:b/>
                      <w:sz w:val="16"/>
                      <w:szCs w:val="16"/>
                    </w:rPr>
                  </w:rPrChange>
                </w:rPr>
                <w:delText>吉田　亮介</w:delText>
              </w:r>
              <w:r w:rsidRPr="00546FBE" w:rsidDel="00A10981">
                <w:rPr>
                  <w:rFonts w:ascii="HG丸ｺﾞｼｯｸM-PRO" w:eastAsia="HG丸ｺﾞｼｯｸM-PRO" w:hAnsi="HG丸ｺﾞｼｯｸM-PRO"/>
                  <w:b/>
                  <w:szCs w:val="21"/>
                  <w:rPrChange w:id="696" w:author="Windows ユーザー" w:date="2020-11-28T11:03:00Z">
                    <w:rPr>
                      <w:rFonts w:ascii="HGS明朝E" w:eastAsia="HGS明朝E" w:hAnsi="HGS明朝E"/>
                      <w:b/>
                      <w:sz w:val="16"/>
                      <w:szCs w:val="16"/>
                    </w:rPr>
                  </w:rPrChange>
                </w:rPr>
                <w:delText>(保健体育)</w:delText>
              </w:r>
            </w:del>
          </w:p>
        </w:tc>
        <w:tc>
          <w:tcPr>
            <w:tcW w:w="1812" w:type="dxa"/>
          </w:tcPr>
          <w:p w14:paraId="6991821C" w14:textId="22D54DEB" w:rsidR="00F6078F" w:rsidRPr="00546FBE" w:rsidDel="00A10981" w:rsidRDefault="00F6078F">
            <w:pPr>
              <w:rPr>
                <w:del w:id="697" w:author="別宗 由樹" w:date="2020-09-29T19:30:00Z"/>
                <w:rFonts w:ascii="HG丸ｺﾞｼｯｸM-PRO" w:eastAsia="HG丸ｺﾞｼｯｸM-PRO" w:hAnsi="HG丸ｺﾞｼｯｸM-PRO"/>
                <w:b/>
                <w:szCs w:val="21"/>
                <w:rPrChange w:id="698" w:author="Windows ユーザー" w:date="2020-11-28T11:03:00Z">
                  <w:rPr>
                    <w:del w:id="699" w:author="別宗 由樹" w:date="2020-09-29T19:30:00Z"/>
                    <w:rFonts w:ascii="HGS明朝E" w:eastAsia="HGS明朝E" w:hAnsi="HGS明朝E"/>
                    <w:b/>
                    <w:sz w:val="16"/>
                    <w:szCs w:val="16"/>
                  </w:rPr>
                </w:rPrChange>
              </w:rPr>
            </w:pPr>
            <w:del w:id="700" w:author="別宗 由樹" w:date="2020-09-29T19:30:00Z">
              <w:r w:rsidRPr="00546FBE" w:rsidDel="00A10981">
                <w:rPr>
                  <w:rFonts w:ascii="HG丸ｺﾞｼｯｸM-PRO" w:eastAsia="HG丸ｺﾞｼｯｸM-PRO" w:hAnsi="HG丸ｺﾞｼｯｸM-PRO" w:hint="eastAsia"/>
                  <w:b/>
                  <w:szCs w:val="21"/>
                  <w:rPrChange w:id="701" w:author="Windows ユーザー" w:date="2020-11-28T11:03:00Z">
                    <w:rPr>
                      <w:rFonts w:ascii="HGS明朝E" w:eastAsia="HGS明朝E" w:hAnsi="HGS明朝E" w:hint="eastAsia"/>
                      <w:b/>
                      <w:sz w:val="16"/>
                      <w:szCs w:val="16"/>
                    </w:rPr>
                  </w:rPrChange>
                </w:rPr>
                <w:delText>村田　　紬</w:delText>
              </w:r>
              <w:r w:rsidRPr="00546FBE" w:rsidDel="00A10981">
                <w:rPr>
                  <w:rFonts w:ascii="HG丸ｺﾞｼｯｸM-PRO" w:eastAsia="HG丸ｺﾞｼｯｸM-PRO" w:hAnsi="HG丸ｺﾞｼｯｸM-PRO"/>
                  <w:b/>
                  <w:szCs w:val="21"/>
                  <w:rPrChange w:id="702" w:author="Windows ユーザー" w:date="2020-11-28T11:03:00Z">
                    <w:rPr>
                      <w:rFonts w:ascii="HGS明朝E" w:eastAsia="HGS明朝E" w:hAnsi="HGS明朝E"/>
                      <w:b/>
                      <w:sz w:val="16"/>
                      <w:szCs w:val="16"/>
                    </w:rPr>
                  </w:rPrChange>
                </w:rPr>
                <w:delText>(英語)</w:delText>
              </w:r>
            </w:del>
          </w:p>
        </w:tc>
        <w:tc>
          <w:tcPr>
            <w:tcW w:w="1812" w:type="dxa"/>
          </w:tcPr>
          <w:p w14:paraId="0E396808" w14:textId="7A596E3E" w:rsidR="00F6078F" w:rsidRPr="00546FBE" w:rsidDel="00A10981" w:rsidRDefault="00F6078F">
            <w:pPr>
              <w:rPr>
                <w:del w:id="703" w:author="別宗 由樹" w:date="2020-09-29T19:30:00Z"/>
                <w:rFonts w:ascii="HG丸ｺﾞｼｯｸM-PRO" w:eastAsia="HG丸ｺﾞｼｯｸM-PRO" w:hAnsi="HG丸ｺﾞｼｯｸM-PRO"/>
                <w:b/>
                <w:szCs w:val="21"/>
                <w:rPrChange w:id="704" w:author="Windows ユーザー" w:date="2020-11-28T11:03:00Z">
                  <w:rPr>
                    <w:del w:id="705" w:author="別宗 由樹" w:date="2020-09-29T19:30:00Z"/>
                    <w:rFonts w:ascii="HGS明朝E" w:eastAsia="HGS明朝E" w:hAnsi="HGS明朝E"/>
                    <w:b/>
                    <w:sz w:val="16"/>
                    <w:szCs w:val="16"/>
                  </w:rPr>
                </w:rPrChange>
              </w:rPr>
            </w:pPr>
            <w:del w:id="706" w:author="別宗 由樹" w:date="2020-09-29T19:30:00Z">
              <w:r w:rsidRPr="00546FBE" w:rsidDel="00A10981">
                <w:rPr>
                  <w:rFonts w:ascii="HG丸ｺﾞｼｯｸM-PRO" w:eastAsia="HG丸ｺﾞｼｯｸM-PRO" w:hAnsi="HG丸ｺﾞｼｯｸM-PRO" w:hint="eastAsia"/>
                  <w:b/>
                  <w:szCs w:val="21"/>
                  <w:rPrChange w:id="707" w:author="Windows ユーザー" w:date="2020-11-28T11:03:00Z">
                    <w:rPr>
                      <w:rFonts w:ascii="HGS明朝E" w:eastAsia="HGS明朝E" w:hAnsi="HGS明朝E" w:hint="eastAsia"/>
                      <w:b/>
                      <w:sz w:val="16"/>
                      <w:szCs w:val="16"/>
                    </w:rPr>
                  </w:rPrChange>
                </w:rPr>
                <w:delText>水野　昌代</w:delText>
              </w:r>
              <w:r w:rsidRPr="00546FBE" w:rsidDel="00A10981">
                <w:rPr>
                  <w:rFonts w:ascii="HG丸ｺﾞｼｯｸM-PRO" w:eastAsia="HG丸ｺﾞｼｯｸM-PRO" w:hAnsi="HG丸ｺﾞｼｯｸM-PRO"/>
                  <w:b/>
                  <w:szCs w:val="21"/>
                  <w:rPrChange w:id="708" w:author="Windows ユーザー" w:date="2020-11-28T11:03:00Z">
                    <w:rPr>
                      <w:rFonts w:ascii="HGS明朝E" w:eastAsia="HGS明朝E" w:hAnsi="HGS明朝E"/>
                      <w:b/>
                      <w:sz w:val="16"/>
                      <w:szCs w:val="16"/>
                    </w:rPr>
                  </w:rPrChange>
                </w:rPr>
                <w:delText>(美術)</w:delText>
              </w:r>
            </w:del>
          </w:p>
        </w:tc>
        <w:tc>
          <w:tcPr>
            <w:tcW w:w="1812" w:type="dxa"/>
          </w:tcPr>
          <w:p w14:paraId="4B58B80C" w14:textId="0AB44822" w:rsidR="00F6078F" w:rsidRPr="00546FBE" w:rsidDel="00A10981" w:rsidRDefault="00F6078F">
            <w:pPr>
              <w:rPr>
                <w:del w:id="709" w:author="別宗 由樹" w:date="2020-09-29T19:30:00Z"/>
                <w:rFonts w:ascii="HG丸ｺﾞｼｯｸM-PRO" w:eastAsia="HG丸ｺﾞｼｯｸM-PRO" w:hAnsi="HG丸ｺﾞｼｯｸM-PRO"/>
                <w:b/>
                <w:szCs w:val="21"/>
                <w:rPrChange w:id="710" w:author="Windows ユーザー" w:date="2020-11-28T11:03:00Z">
                  <w:rPr>
                    <w:del w:id="711" w:author="別宗 由樹" w:date="2020-09-29T19:30:00Z"/>
                    <w:rFonts w:ascii="HGS明朝E" w:eastAsia="HGS明朝E" w:hAnsi="HGS明朝E"/>
                    <w:b/>
                    <w:sz w:val="16"/>
                    <w:szCs w:val="16"/>
                  </w:rPr>
                </w:rPrChange>
              </w:rPr>
            </w:pPr>
            <w:del w:id="712" w:author="別宗 由樹" w:date="2020-09-29T19:30:00Z">
              <w:r w:rsidRPr="00546FBE" w:rsidDel="00A10981">
                <w:rPr>
                  <w:rFonts w:ascii="HG丸ｺﾞｼｯｸM-PRO" w:eastAsia="HG丸ｺﾞｼｯｸM-PRO" w:hAnsi="HG丸ｺﾞｼｯｸM-PRO" w:hint="eastAsia"/>
                  <w:b/>
                  <w:szCs w:val="21"/>
                  <w:rPrChange w:id="713" w:author="Windows ユーザー" w:date="2020-11-28T11:03:00Z">
                    <w:rPr>
                      <w:rFonts w:ascii="HGS明朝E" w:eastAsia="HGS明朝E" w:hAnsi="HGS明朝E" w:hint="eastAsia"/>
                      <w:b/>
                      <w:sz w:val="16"/>
                      <w:szCs w:val="16"/>
                    </w:rPr>
                  </w:rPrChange>
                </w:rPr>
                <w:delText xml:space="preserve">山　</w:delText>
              </w:r>
              <w:r w:rsidR="004E3E8C" w:rsidRPr="00546FBE" w:rsidDel="00A10981">
                <w:rPr>
                  <w:rFonts w:ascii="HG丸ｺﾞｼｯｸM-PRO" w:eastAsia="HG丸ｺﾞｼｯｸM-PRO" w:hAnsi="HG丸ｺﾞｼｯｸM-PRO" w:hint="eastAsia"/>
                  <w:b/>
                  <w:szCs w:val="21"/>
                  <w:rPrChange w:id="714" w:author="Windows ユーザー" w:date="2020-11-28T11:03:00Z">
                    <w:rPr>
                      <w:rFonts w:ascii="HGS明朝E" w:eastAsia="HGS明朝E" w:hAnsi="HGS明朝E" w:hint="eastAsia"/>
                      <w:b/>
                      <w:sz w:val="16"/>
                      <w:szCs w:val="16"/>
                    </w:rPr>
                  </w:rPrChange>
                </w:rPr>
                <w:delText>晶</w:delText>
              </w:r>
              <w:r w:rsidRPr="00546FBE" w:rsidDel="00A10981">
                <w:rPr>
                  <w:rFonts w:ascii="HG丸ｺﾞｼｯｸM-PRO" w:eastAsia="HG丸ｺﾞｼｯｸM-PRO" w:hAnsi="HG丸ｺﾞｼｯｸM-PRO" w:hint="eastAsia"/>
                  <w:b/>
                  <w:szCs w:val="21"/>
                  <w:rPrChange w:id="715" w:author="Windows ユーザー" w:date="2020-11-28T11:03:00Z">
                    <w:rPr>
                      <w:rFonts w:ascii="HGS明朝E" w:eastAsia="HGS明朝E" w:hAnsi="HGS明朝E" w:hint="eastAsia"/>
                      <w:b/>
                      <w:sz w:val="16"/>
                      <w:szCs w:val="16"/>
                    </w:rPr>
                  </w:rPrChange>
                </w:rPr>
                <w:delText>裕</w:delText>
              </w:r>
              <w:r w:rsidRPr="00546FBE" w:rsidDel="00A10981">
                <w:rPr>
                  <w:rFonts w:ascii="HG丸ｺﾞｼｯｸM-PRO" w:eastAsia="HG丸ｺﾞｼｯｸM-PRO" w:hAnsi="HG丸ｺﾞｼｯｸM-PRO"/>
                  <w:b/>
                  <w:szCs w:val="21"/>
                  <w:rPrChange w:id="716" w:author="Windows ユーザー" w:date="2020-11-28T11:03:00Z">
                    <w:rPr>
                      <w:rFonts w:ascii="HGS明朝E" w:eastAsia="HGS明朝E" w:hAnsi="HGS明朝E"/>
                      <w:b/>
                      <w:sz w:val="16"/>
                      <w:szCs w:val="16"/>
                    </w:rPr>
                  </w:rPrChange>
                </w:rPr>
                <w:delText>(地歴公民)</w:delText>
              </w:r>
            </w:del>
          </w:p>
        </w:tc>
        <w:tc>
          <w:tcPr>
            <w:tcW w:w="1812" w:type="dxa"/>
          </w:tcPr>
          <w:p w14:paraId="537D2F94" w14:textId="7EC67172" w:rsidR="00F6078F" w:rsidRPr="00546FBE" w:rsidDel="00A10981" w:rsidRDefault="00F6078F">
            <w:pPr>
              <w:rPr>
                <w:del w:id="717" w:author="別宗 由樹" w:date="2020-09-29T19:30:00Z"/>
                <w:rFonts w:ascii="HG丸ｺﾞｼｯｸM-PRO" w:eastAsia="HG丸ｺﾞｼｯｸM-PRO" w:hAnsi="HG丸ｺﾞｼｯｸM-PRO"/>
                <w:b/>
                <w:szCs w:val="21"/>
                <w:rPrChange w:id="718" w:author="Windows ユーザー" w:date="2020-11-28T11:03:00Z">
                  <w:rPr>
                    <w:del w:id="719" w:author="別宗 由樹" w:date="2020-09-29T19:30:00Z"/>
                    <w:rFonts w:ascii="HGS明朝E" w:eastAsia="HGS明朝E" w:hAnsi="HGS明朝E"/>
                    <w:b/>
                    <w:sz w:val="18"/>
                    <w:szCs w:val="18"/>
                  </w:rPr>
                </w:rPrChange>
              </w:rPr>
            </w:pPr>
            <w:del w:id="720" w:author="別宗 由樹" w:date="2020-09-29T19:30:00Z">
              <w:r w:rsidRPr="00546FBE" w:rsidDel="00A10981">
                <w:rPr>
                  <w:rFonts w:ascii="HG丸ｺﾞｼｯｸM-PRO" w:eastAsia="HG丸ｺﾞｼｯｸM-PRO" w:hAnsi="HG丸ｺﾞｼｯｸM-PRO" w:hint="eastAsia"/>
                  <w:b/>
                  <w:szCs w:val="21"/>
                  <w:rPrChange w:id="721" w:author="Windows ユーザー" w:date="2020-11-28T11:03:00Z">
                    <w:rPr>
                      <w:rFonts w:ascii="HGS明朝E" w:eastAsia="HGS明朝E" w:hAnsi="HGS明朝E" w:hint="eastAsia"/>
                      <w:b/>
                      <w:sz w:val="18"/>
                      <w:szCs w:val="18"/>
                    </w:rPr>
                  </w:rPrChange>
                </w:rPr>
                <w:delText>藤谷　浩行</w:delText>
              </w:r>
              <w:r w:rsidRPr="00546FBE" w:rsidDel="00A10981">
                <w:rPr>
                  <w:rFonts w:ascii="HG丸ｺﾞｼｯｸM-PRO" w:eastAsia="HG丸ｺﾞｼｯｸM-PRO" w:hAnsi="HG丸ｺﾞｼｯｸM-PRO"/>
                  <w:b/>
                  <w:szCs w:val="21"/>
                  <w:rPrChange w:id="722" w:author="Windows ユーザー" w:date="2020-11-28T11:03:00Z">
                    <w:rPr>
                      <w:rFonts w:ascii="HGS明朝E" w:eastAsia="HGS明朝E" w:hAnsi="HGS明朝E"/>
                      <w:b/>
                      <w:sz w:val="18"/>
                      <w:szCs w:val="18"/>
                    </w:rPr>
                  </w:rPrChange>
                </w:rPr>
                <w:delText>(理科)</w:delText>
              </w:r>
            </w:del>
          </w:p>
        </w:tc>
      </w:tr>
      <w:tr w:rsidR="00F6078F" w:rsidRPr="00546FBE" w:rsidDel="00A10981" w14:paraId="7DF0C2EA" w14:textId="2257B62C" w:rsidTr="00C508BE">
        <w:trPr>
          <w:del w:id="723" w:author="別宗 由樹" w:date="2020-09-29T19:30:00Z"/>
        </w:trPr>
        <w:tc>
          <w:tcPr>
            <w:tcW w:w="1812" w:type="dxa"/>
          </w:tcPr>
          <w:p w14:paraId="0DCD2DB8" w14:textId="0CFE26B7" w:rsidR="00F6078F" w:rsidRPr="00546FBE" w:rsidDel="00A10981" w:rsidRDefault="00F6078F">
            <w:pPr>
              <w:rPr>
                <w:del w:id="724" w:author="別宗 由樹" w:date="2020-09-29T19:30:00Z"/>
                <w:rFonts w:ascii="HG丸ｺﾞｼｯｸM-PRO" w:eastAsia="HG丸ｺﾞｼｯｸM-PRO" w:hAnsi="HG丸ｺﾞｼｯｸM-PRO"/>
                <w:b/>
                <w:szCs w:val="21"/>
                <w:rPrChange w:id="725" w:author="Windows ユーザー" w:date="2020-11-28T11:03:00Z">
                  <w:rPr>
                    <w:del w:id="726" w:author="別宗 由樹" w:date="2020-09-29T19:30:00Z"/>
                    <w:rFonts w:ascii="HGS明朝E" w:eastAsia="HGS明朝E" w:hAnsi="HGS明朝E"/>
                    <w:b/>
                    <w:sz w:val="16"/>
                    <w:szCs w:val="16"/>
                  </w:rPr>
                </w:rPrChange>
              </w:rPr>
            </w:pPr>
            <w:del w:id="727" w:author="別宗 由樹" w:date="2020-09-29T19:30:00Z">
              <w:r w:rsidRPr="00546FBE" w:rsidDel="00A10981">
                <w:rPr>
                  <w:rFonts w:ascii="HG丸ｺﾞｼｯｸM-PRO" w:eastAsia="HG丸ｺﾞｼｯｸM-PRO" w:hAnsi="HG丸ｺﾞｼｯｸM-PRO" w:hint="eastAsia"/>
                  <w:b/>
                  <w:szCs w:val="21"/>
                  <w:rPrChange w:id="728" w:author="Windows ユーザー" w:date="2020-11-28T11:03:00Z">
                    <w:rPr>
                      <w:rFonts w:ascii="HGS明朝E" w:eastAsia="HGS明朝E" w:hAnsi="HGS明朝E" w:hint="eastAsia"/>
                      <w:b/>
                      <w:sz w:val="16"/>
                      <w:szCs w:val="16"/>
                    </w:rPr>
                  </w:rPrChange>
                </w:rPr>
                <w:delText>井上　文緒</w:delText>
              </w:r>
              <w:r w:rsidRPr="00546FBE" w:rsidDel="00A10981">
                <w:rPr>
                  <w:rFonts w:ascii="HG丸ｺﾞｼｯｸM-PRO" w:eastAsia="HG丸ｺﾞｼｯｸM-PRO" w:hAnsi="HG丸ｺﾞｼｯｸM-PRO"/>
                  <w:b/>
                  <w:szCs w:val="21"/>
                  <w:rPrChange w:id="729" w:author="Windows ユーザー" w:date="2020-11-28T11:03:00Z">
                    <w:rPr>
                      <w:rFonts w:ascii="HGS明朝E" w:eastAsia="HGS明朝E" w:hAnsi="HGS明朝E"/>
                      <w:b/>
                      <w:sz w:val="16"/>
                      <w:szCs w:val="16"/>
                    </w:rPr>
                  </w:rPrChange>
                </w:rPr>
                <w:delText>(数学)</w:delText>
              </w:r>
            </w:del>
          </w:p>
        </w:tc>
        <w:tc>
          <w:tcPr>
            <w:tcW w:w="1812" w:type="dxa"/>
          </w:tcPr>
          <w:p w14:paraId="135F9DAD" w14:textId="390D4F1A" w:rsidR="00F6078F" w:rsidRPr="00546FBE" w:rsidDel="00A10981" w:rsidRDefault="00F6078F">
            <w:pPr>
              <w:rPr>
                <w:del w:id="730" w:author="別宗 由樹" w:date="2020-09-29T19:30:00Z"/>
                <w:rFonts w:ascii="HG丸ｺﾞｼｯｸM-PRO" w:eastAsia="HG丸ｺﾞｼｯｸM-PRO" w:hAnsi="HG丸ｺﾞｼｯｸM-PRO"/>
                <w:b/>
                <w:szCs w:val="21"/>
                <w:rPrChange w:id="731" w:author="Windows ユーザー" w:date="2020-11-28T11:03:00Z">
                  <w:rPr>
                    <w:del w:id="732" w:author="別宗 由樹" w:date="2020-09-29T19:30:00Z"/>
                    <w:rFonts w:ascii="HGS明朝E" w:eastAsia="HGS明朝E" w:hAnsi="HGS明朝E"/>
                    <w:b/>
                    <w:sz w:val="16"/>
                    <w:szCs w:val="16"/>
                  </w:rPr>
                </w:rPrChange>
              </w:rPr>
            </w:pPr>
            <w:del w:id="733" w:author="別宗 由樹" w:date="2020-09-29T19:30:00Z">
              <w:r w:rsidRPr="00546FBE" w:rsidDel="00A10981">
                <w:rPr>
                  <w:rFonts w:ascii="HG丸ｺﾞｼｯｸM-PRO" w:eastAsia="HG丸ｺﾞｼｯｸM-PRO" w:hAnsi="HG丸ｺﾞｼｯｸM-PRO" w:hint="eastAsia"/>
                  <w:b/>
                  <w:szCs w:val="21"/>
                  <w:rPrChange w:id="734" w:author="Windows ユーザー" w:date="2020-11-28T11:03:00Z">
                    <w:rPr>
                      <w:rFonts w:ascii="HGS明朝E" w:eastAsia="HGS明朝E" w:hAnsi="HGS明朝E" w:hint="eastAsia"/>
                      <w:b/>
                      <w:sz w:val="16"/>
                      <w:szCs w:val="16"/>
                    </w:rPr>
                  </w:rPrChange>
                </w:rPr>
                <w:delText>武藤小穂里</w:delText>
              </w:r>
              <w:r w:rsidRPr="00546FBE" w:rsidDel="00A10981">
                <w:rPr>
                  <w:rFonts w:ascii="HG丸ｺﾞｼｯｸM-PRO" w:eastAsia="HG丸ｺﾞｼｯｸM-PRO" w:hAnsi="HG丸ｺﾞｼｯｸM-PRO"/>
                  <w:b/>
                  <w:szCs w:val="21"/>
                  <w:rPrChange w:id="735" w:author="Windows ユーザー" w:date="2020-11-28T11:03:00Z">
                    <w:rPr>
                      <w:rFonts w:ascii="HGS明朝E" w:eastAsia="HGS明朝E" w:hAnsi="HGS明朝E"/>
                      <w:b/>
                      <w:sz w:val="16"/>
                      <w:szCs w:val="16"/>
                    </w:rPr>
                  </w:rPrChange>
                </w:rPr>
                <w:delText xml:space="preserve">(国語) </w:delText>
              </w:r>
            </w:del>
          </w:p>
        </w:tc>
        <w:tc>
          <w:tcPr>
            <w:tcW w:w="1812" w:type="dxa"/>
          </w:tcPr>
          <w:p w14:paraId="5630A14E" w14:textId="5352DEE1" w:rsidR="00F6078F" w:rsidRPr="00546FBE" w:rsidDel="00A10981" w:rsidRDefault="00F6078F">
            <w:pPr>
              <w:rPr>
                <w:del w:id="736" w:author="別宗 由樹" w:date="2020-09-29T19:30:00Z"/>
                <w:rFonts w:ascii="HG丸ｺﾞｼｯｸM-PRO" w:eastAsia="HG丸ｺﾞｼｯｸM-PRO" w:hAnsi="HG丸ｺﾞｼｯｸM-PRO"/>
                <w:b/>
                <w:szCs w:val="21"/>
                <w:rPrChange w:id="737" w:author="Windows ユーザー" w:date="2020-11-28T11:03:00Z">
                  <w:rPr>
                    <w:del w:id="738" w:author="別宗 由樹" w:date="2020-09-29T19:30:00Z"/>
                    <w:rFonts w:ascii="HGS明朝E" w:eastAsia="HGS明朝E" w:hAnsi="HGS明朝E"/>
                    <w:b/>
                    <w:sz w:val="16"/>
                    <w:szCs w:val="16"/>
                  </w:rPr>
                </w:rPrChange>
              </w:rPr>
            </w:pPr>
            <w:del w:id="739" w:author="別宗 由樹" w:date="2020-09-29T19:30:00Z">
              <w:r w:rsidRPr="00546FBE" w:rsidDel="00A10981">
                <w:rPr>
                  <w:rFonts w:ascii="HG丸ｺﾞｼｯｸM-PRO" w:eastAsia="HG丸ｺﾞｼｯｸM-PRO" w:hAnsi="HG丸ｺﾞｼｯｸM-PRO" w:hint="eastAsia"/>
                  <w:b/>
                  <w:szCs w:val="21"/>
                  <w:rPrChange w:id="740" w:author="Windows ユーザー" w:date="2020-11-28T11:03:00Z">
                    <w:rPr>
                      <w:rFonts w:ascii="HGS明朝E" w:eastAsia="HGS明朝E" w:hAnsi="HGS明朝E" w:hint="eastAsia"/>
                      <w:b/>
                      <w:sz w:val="16"/>
                      <w:szCs w:val="16"/>
                    </w:rPr>
                  </w:rPrChange>
                </w:rPr>
                <w:delText>別宗由美子</w:delText>
              </w:r>
              <w:r w:rsidRPr="00546FBE" w:rsidDel="00A10981">
                <w:rPr>
                  <w:rFonts w:ascii="HG丸ｺﾞｼｯｸM-PRO" w:eastAsia="HG丸ｺﾞｼｯｸM-PRO" w:hAnsi="HG丸ｺﾞｼｯｸM-PRO"/>
                  <w:b/>
                  <w:szCs w:val="21"/>
                  <w:rPrChange w:id="741" w:author="Windows ユーザー" w:date="2020-11-28T11:03:00Z">
                    <w:rPr>
                      <w:rFonts w:ascii="HGS明朝E" w:eastAsia="HGS明朝E" w:hAnsi="HGS明朝E"/>
                      <w:b/>
                      <w:sz w:val="16"/>
                      <w:szCs w:val="16"/>
                    </w:rPr>
                  </w:rPrChange>
                </w:rPr>
                <w:delText xml:space="preserve">(音楽) </w:delText>
              </w:r>
            </w:del>
          </w:p>
        </w:tc>
        <w:tc>
          <w:tcPr>
            <w:tcW w:w="1812" w:type="dxa"/>
          </w:tcPr>
          <w:p w14:paraId="22A914AA" w14:textId="3F78C063" w:rsidR="00F6078F" w:rsidRPr="00546FBE" w:rsidDel="00A10981" w:rsidRDefault="00F6078F">
            <w:pPr>
              <w:rPr>
                <w:del w:id="742" w:author="別宗 由樹" w:date="2020-09-29T19:30:00Z"/>
                <w:rFonts w:ascii="HG丸ｺﾞｼｯｸM-PRO" w:eastAsia="HG丸ｺﾞｼｯｸM-PRO" w:hAnsi="HG丸ｺﾞｼｯｸM-PRO"/>
                <w:b/>
                <w:szCs w:val="21"/>
                <w:rPrChange w:id="743" w:author="Windows ユーザー" w:date="2020-11-28T11:03:00Z">
                  <w:rPr>
                    <w:del w:id="744" w:author="別宗 由樹" w:date="2020-09-29T19:30:00Z"/>
                    <w:rFonts w:ascii="HGS明朝E" w:eastAsia="HGS明朝E" w:hAnsi="HGS明朝E"/>
                    <w:b/>
                    <w:sz w:val="16"/>
                    <w:szCs w:val="16"/>
                  </w:rPr>
                </w:rPrChange>
              </w:rPr>
            </w:pPr>
            <w:del w:id="745" w:author="別宗 由樹" w:date="2020-09-29T19:30:00Z">
              <w:r w:rsidRPr="00546FBE" w:rsidDel="00A10981">
                <w:rPr>
                  <w:rFonts w:ascii="HG丸ｺﾞｼｯｸM-PRO" w:eastAsia="HG丸ｺﾞｼｯｸM-PRO" w:hAnsi="HG丸ｺﾞｼｯｸM-PRO" w:hint="eastAsia"/>
                  <w:b/>
                  <w:szCs w:val="21"/>
                  <w:rPrChange w:id="746" w:author="Windows ユーザー" w:date="2020-11-28T11:03:00Z">
                    <w:rPr>
                      <w:rFonts w:ascii="HGS明朝E" w:eastAsia="HGS明朝E" w:hAnsi="HGS明朝E" w:hint="eastAsia"/>
                      <w:b/>
                      <w:sz w:val="16"/>
                      <w:szCs w:val="16"/>
                    </w:rPr>
                  </w:rPrChange>
                </w:rPr>
                <w:delText>木之下　崇</w:delText>
              </w:r>
              <w:r w:rsidRPr="00546FBE" w:rsidDel="00A10981">
                <w:rPr>
                  <w:rFonts w:ascii="HG丸ｺﾞｼｯｸM-PRO" w:eastAsia="HG丸ｺﾞｼｯｸM-PRO" w:hAnsi="HG丸ｺﾞｼｯｸM-PRO"/>
                  <w:b/>
                  <w:szCs w:val="21"/>
                  <w:rPrChange w:id="747" w:author="Windows ユーザー" w:date="2020-11-28T11:03:00Z">
                    <w:rPr>
                      <w:rFonts w:ascii="HGS明朝E" w:eastAsia="HGS明朝E" w:hAnsi="HGS明朝E"/>
                      <w:b/>
                      <w:sz w:val="16"/>
                      <w:szCs w:val="16"/>
                    </w:rPr>
                  </w:rPrChange>
                </w:rPr>
                <w:delText>(英語)</w:delText>
              </w:r>
            </w:del>
          </w:p>
        </w:tc>
        <w:tc>
          <w:tcPr>
            <w:tcW w:w="1812" w:type="dxa"/>
          </w:tcPr>
          <w:p w14:paraId="5119B5F3" w14:textId="3CDA6B6B" w:rsidR="00F6078F" w:rsidRPr="00546FBE" w:rsidDel="00A10981" w:rsidRDefault="00F6078F">
            <w:pPr>
              <w:rPr>
                <w:del w:id="748" w:author="別宗 由樹" w:date="2020-09-29T19:30:00Z"/>
                <w:rFonts w:ascii="HG丸ｺﾞｼｯｸM-PRO" w:eastAsia="HG丸ｺﾞｼｯｸM-PRO" w:hAnsi="HG丸ｺﾞｼｯｸM-PRO"/>
                <w:b/>
                <w:szCs w:val="21"/>
                <w:rPrChange w:id="749" w:author="Windows ユーザー" w:date="2020-11-28T11:03:00Z">
                  <w:rPr>
                    <w:del w:id="750" w:author="別宗 由樹" w:date="2020-09-29T19:30:00Z"/>
                    <w:rFonts w:ascii="HGS明朝E" w:eastAsia="HGS明朝E" w:hAnsi="HGS明朝E"/>
                    <w:b/>
                    <w:sz w:val="18"/>
                    <w:szCs w:val="18"/>
                  </w:rPr>
                </w:rPrChange>
              </w:rPr>
            </w:pPr>
            <w:del w:id="751" w:author="別宗 由樹" w:date="2020-09-29T19:30:00Z">
              <w:r w:rsidRPr="00546FBE" w:rsidDel="00A10981">
                <w:rPr>
                  <w:rFonts w:ascii="HG丸ｺﾞｼｯｸM-PRO" w:eastAsia="HG丸ｺﾞｼｯｸM-PRO" w:hAnsi="HG丸ｺﾞｼｯｸM-PRO" w:hint="eastAsia"/>
                  <w:b/>
                  <w:szCs w:val="21"/>
                  <w:rPrChange w:id="752" w:author="Windows ユーザー" w:date="2020-11-28T11:03:00Z">
                    <w:rPr>
                      <w:rFonts w:ascii="HGS明朝E" w:eastAsia="HGS明朝E" w:hAnsi="HGS明朝E" w:hint="eastAsia"/>
                      <w:b/>
                      <w:sz w:val="18"/>
                      <w:szCs w:val="18"/>
                    </w:rPr>
                  </w:rPrChange>
                </w:rPr>
                <w:delText>山本　晴美</w:delText>
              </w:r>
              <w:r w:rsidR="00B565D4" w:rsidRPr="00546FBE" w:rsidDel="00A10981">
                <w:rPr>
                  <w:rFonts w:ascii="HG丸ｺﾞｼｯｸM-PRO" w:eastAsia="HG丸ｺﾞｼｯｸM-PRO" w:hAnsi="HG丸ｺﾞｼｯｸM-PRO"/>
                  <w:b/>
                  <w:szCs w:val="21"/>
                  <w:rPrChange w:id="753" w:author="Windows ユーザー" w:date="2020-11-28T11:03:00Z">
                    <w:rPr>
                      <w:rFonts w:ascii="HGS明朝E" w:eastAsia="HGS明朝E" w:hAnsi="HGS明朝E"/>
                      <w:b/>
                      <w:sz w:val="18"/>
                      <w:szCs w:val="18"/>
                    </w:rPr>
                  </w:rPrChange>
                </w:rPr>
                <w:delText>(</w:delText>
              </w:r>
              <w:r w:rsidR="004E3E8C" w:rsidRPr="00546FBE" w:rsidDel="00A10981">
                <w:rPr>
                  <w:rFonts w:ascii="HG丸ｺﾞｼｯｸM-PRO" w:eastAsia="HG丸ｺﾞｼｯｸM-PRO" w:hAnsi="HG丸ｺﾞｼｯｸM-PRO" w:hint="eastAsia"/>
                  <w:b/>
                  <w:szCs w:val="21"/>
                  <w:rPrChange w:id="754" w:author="Windows ユーザー" w:date="2020-11-28T11:03:00Z">
                    <w:rPr>
                      <w:rFonts w:ascii="HGS明朝E" w:eastAsia="HGS明朝E" w:hAnsi="HGS明朝E" w:hint="eastAsia"/>
                      <w:b/>
                      <w:sz w:val="18"/>
                      <w:szCs w:val="18"/>
                    </w:rPr>
                  </w:rPrChange>
                </w:rPr>
                <w:delText>情報</w:delText>
              </w:r>
              <w:r w:rsidR="00B565D4" w:rsidRPr="00546FBE" w:rsidDel="00A10981">
                <w:rPr>
                  <w:rFonts w:ascii="HG丸ｺﾞｼｯｸM-PRO" w:eastAsia="HG丸ｺﾞｼｯｸM-PRO" w:hAnsi="HG丸ｺﾞｼｯｸM-PRO"/>
                  <w:b/>
                  <w:szCs w:val="21"/>
                  <w:rPrChange w:id="755" w:author="Windows ユーザー" w:date="2020-11-28T11:03:00Z">
                    <w:rPr>
                      <w:rFonts w:ascii="HGS明朝E" w:eastAsia="HGS明朝E" w:hAnsi="HGS明朝E"/>
                      <w:b/>
                      <w:sz w:val="18"/>
                      <w:szCs w:val="18"/>
                    </w:rPr>
                  </w:rPrChange>
                </w:rPr>
                <w:delText>)</w:delText>
              </w:r>
            </w:del>
          </w:p>
        </w:tc>
      </w:tr>
    </w:tbl>
    <w:p w14:paraId="01674631" w14:textId="19F488B5" w:rsidR="00C25D3E" w:rsidRPr="00546FBE" w:rsidDel="00A10981" w:rsidRDefault="00C25D3E">
      <w:pPr>
        <w:rPr>
          <w:del w:id="756" w:author="別宗 由樹" w:date="2020-09-29T19:30:00Z"/>
          <w:rFonts w:ascii="HG丸ｺﾞｼｯｸM-PRO" w:eastAsia="HG丸ｺﾞｼｯｸM-PRO" w:hAnsi="HG丸ｺﾞｼｯｸM-PRO"/>
          <w:b/>
          <w:szCs w:val="21"/>
          <w:rPrChange w:id="757" w:author="Windows ユーザー" w:date="2020-11-28T11:03:00Z">
            <w:rPr>
              <w:del w:id="758" w:author="別宗 由樹" w:date="2020-09-29T19:30:00Z"/>
              <w:rFonts w:ascii="HGS明朝E" w:eastAsia="HGS明朝E" w:hAnsi="HGS明朝E"/>
              <w:b/>
              <w:szCs w:val="21"/>
            </w:rPr>
          </w:rPrChange>
        </w:rPr>
      </w:pPr>
    </w:p>
    <w:p w14:paraId="743D95F3" w14:textId="4653F4EE" w:rsidR="00C25D3E" w:rsidRPr="00546FBE" w:rsidDel="00A10981" w:rsidRDefault="00C25D3E">
      <w:pPr>
        <w:rPr>
          <w:del w:id="759" w:author="別宗 由樹" w:date="2020-09-29T19:30:00Z"/>
          <w:rFonts w:ascii="HG丸ｺﾞｼｯｸM-PRO" w:eastAsia="HG丸ｺﾞｼｯｸM-PRO" w:hAnsi="HG丸ｺﾞｼｯｸM-PRO"/>
          <w:b/>
          <w:szCs w:val="21"/>
          <w:rPrChange w:id="760" w:author="Windows ユーザー" w:date="2020-11-28T11:03:00Z">
            <w:rPr>
              <w:del w:id="761" w:author="別宗 由樹" w:date="2020-09-29T19:30:00Z"/>
              <w:rFonts w:ascii="HGS明朝E" w:eastAsia="HGS明朝E" w:hAnsi="HGS明朝E"/>
              <w:b/>
              <w:szCs w:val="21"/>
            </w:rPr>
          </w:rPrChange>
        </w:rPr>
      </w:pPr>
      <w:del w:id="762" w:author="別宗 由樹" w:date="2020-09-29T19:30:00Z">
        <w:r w:rsidRPr="00546FBE" w:rsidDel="00A10981">
          <w:rPr>
            <w:rFonts w:ascii="HG丸ｺﾞｼｯｸM-PRO" w:eastAsia="HG丸ｺﾞｼｯｸM-PRO" w:hAnsi="HG丸ｺﾞｼｯｸM-PRO" w:hint="eastAsia"/>
            <w:b/>
            <w:szCs w:val="21"/>
            <w:rPrChange w:id="763" w:author="Windows ユーザー" w:date="2020-11-28T11:03:00Z">
              <w:rPr>
                <w:rFonts w:ascii="HGS明朝E" w:eastAsia="HGS明朝E" w:hAnsi="HGS明朝E" w:hint="eastAsia"/>
                <w:b/>
                <w:szCs w:val="21"/>
              </w:rPr>
            </w:rPrChange>
          </w:rPr>
          <w:delText>【日課表】　　　　　　　―５０分授業―　　　　　　　　―４５分授業―</w:delText>
        </w:r>
      </w:del>
    </w:p>
    <w:tbl>
      <w:tblPr>
        <w:tblStyle w:val="aa"/>
        <w:tblW w:w="7371" w:type="dxa"/>
        <w:tblInd w:w="1129" w:type="dxa"/>
        <w:tblLook w:val="04A0" w:firstRow="1" w:lastRow="0" w:firstColumn="1" w:lastColumn="0" w:noHBand="0" w:noVBand="1"/>
      </w:tblPr>
      <w:tblGrid>
        <w:gridCol w:w="1134"/>
        <w:gridCol w:w="3119"/>
        <w:gridCol w:w="3118"/>
      </w:tblGrid>
      <w:tr w:rsidR="00C25D3E" w:rsidRPr="00546FBE" w:rsidDel="00A10981" w14:paraId="4FD29499" w14:textId="26366735" w:rsidTr="00DB7A42">
        <w:trPr>
          <w:del w:id="764" w:author="別宗 由樹" w:date="2020-09-29T19:30:00Z"/>
        </w:trPr>
        <w:tc>
          <w:tcPr>
            <w:tcW w:w="1134" w:type="dxa"/>
          </w:tcPr>
          <w:p w14:paraId="250ED83D" w14:textId="6D0BB2E7" w:rsidR="004E3E8C" w:rsidRPr="00546FBE" w:rsidDel="00A10981" w:rsidRDefault="004E3E8C">
            <w:pPr>
              <w:rPr>
                <w:del w:id="765" w:author="別宗 由樹" w:date="2020-09-29T19:30:00Z"/>
                <w:rFonts w:ascii="HG丸ｺﾞｼｯｸM-PRO" w:eastAsia="HG丸ｺﾞｼｯｸM-PRO" w:hAnsi="HG丸ｺﾞｼｯｸM-PRO"/>
                <w:b/>
                <w:szCs w:val="21"/>
                <w:rPrChange w:id="766" w:author="Windows ユーザー" w:date="2020-11-28T11:03:00Z">
                  <w:rPr>
                    <w:del w:id="767" w:author="別宗 由樹" w:date="2020-09-29T19:30:00Z"/>
                    <w:rFonts w:ascii="HGS明朝E" w:eastAsia="HGS明朝E" w:hAnsi="HGS明朝E"/>
                    <w:b/>
                    <w:szCs w:val="21"/>
                  </w:rPr>
                </w:rPrChange>
              </w:rPr>
              <w:pPrChange w:id="768" w:author="別宗 由樹" w:date="2020-09-29T21:43:00Z">
                <w:pPr>
                  <w:jc w:val="center"/>
                </w:pPr>
              </w:pPrChange>
            </w:pPr>
            <w:del w:id="769" w:author="別宗 由樹" w:date="2020-09-29T19:30:00Z">
              <w:r w:rsidRPr="00546FBE" w:rsidDel="00A10981">
                <w:rPr>
                  <w:rFonts w:ascii="HG丸ｺﾞｼｯｸM-PRO" w:eastAsia="HG丸ｺﾞｼｯｸM-PRO" w:hAnsi="HG丸ｺﾞｼｯｸM-PRO" w:hint="eastAsia"/>
                  <w:b/>
                  <w:szCs w:val="21"/>
                  <w:rPrChange w:id="770" w:author="Windows ユーザー" w:date="2020-11-28T11:03:00Z">
                    <w:rPr>
                      <w:rFonts w:ascii="HGS明朝E" w:eastAsia="HGS明朝E" w:hAnsi="HGS明朝E" w:hint="eastAsia"/>
                      <w:b/>
                      <w:szCs w:val="21"/>
                    </w:rPr>
                  </w:rPrChange>
                </w:rPr>
                <w:delText>朝学習</w:delText>
              </w:r>
            </w:del>
          </w:p>
          <w:p w14:paraId="79AE943E" w14:textId="3A40AFA2" w:rsidR="00C25D3E" w:rsidRPr="00546FBE" w:rsidDel="00A10981" w:rsidRDefault="004E3E8C">
            <w:pPr>
              <w:rPr>
                <w:del w:id="771" w:author="別宗 由樹" w:date="2020-09-29T19:30:00Z"/>
                <w:rFonts w:ascii="HG丸ｺﾞｼｯｸM-PRO" w:eastAsia="HG丸ｺﾞｼｯｸM-PRO" w:hAnsi="HG丸ｺﾞｼｯｸM-PRO"/>
                <w:b/>
                <w:szCs w:val="21"/>
                <w:rPrChange w:id="772" w:author="Windows ユーザー" w:date="2020-11-28T11:03:00Z">
                  <w:rPr>
                    <w:del w:id="773" w:author="別宗 由樹" w:date="2020-09-29T19:30:00Z"/>
                    <w:rFonts w:ascii="HGS明朝E" w:eastAsia="HGS明朝E" w:hAnsi="HGS明朝E"/>
                    <w:b/>
                    <w:szCs w:val="21"/>
                  </w:rPr>
                </w:rPrChange>
              </w:rPr>
              <w:pPrChange w:id="774" w:author="別宗 由樹" w:date="2020-09-29T21:43:00Z">
                <w:pPr>
                  <w:jc w:val="center"/>
                </w:pPr>
              </w:pPrChange>
            </w:pPr>
            <w:del w:id="775" w:author="別宗 由樹" w:date="2020-09-29T19:30:00Z">
              <w:r w:rsidRPr="00546FBE" w:rsidDel="00A10981">
                <w:rPr>
                  <w:rFonts w:ascii="HG丸ｺﾞｼｯｸM-PRO" w:eastAsia="HG丸ｺﾞｼｯｸM-PRO" w:hAnsi="HG丸ｺﾞｼｯｸM-PRO"/>
                  <w:b/>
                  <w:szCs w:val="21"/>
                  <w:rPrChange w:id="776" w:author="Windows ユーザー" w:date="2020-11-28T11:03:00Z">
                    <w:rPr>
                      <w:rFonts w:ascii="HGS明朝E" w:eastAsia="HGS明朝E" w:hAnsi="HGS明朝E"/>
                      <w:b/>
                      <w:szCs w:val="21"/>
                    </w:rPr>
                  </w:rPrChange>
                </w:rPr>
                <w:delText>S</w:delText>
              </w:r>
              <w:r w:rsidR="00C25D3E" w:rsidRPr="00546FBE" w:rsidDel="00A10981">
                <w:rPr>
                  <w:rFonts w:ascii="HG丸ｺﾞｼｯｸM-PRO" w:eastAsia="HG丸ｺﾞｼｯｸM-PRO" w:hAnsi="HG丸ｺﾞｼｯｸM-PRO"/>
                  <w:b/>
                  <w:szCs w:val="21"/>
                  <w:rPrChange w:id="777" w:author="Windows ユーザー" w:date="2020-11-28T11:03:00Z">
                    <w:rPr>
                      <w:rFonts w:ascii="HGS明朝E" w:eastAsia="HGS明朝E" w:hAnsi="HGS明朝E"/>
                      <w:b/>
                      <w:szCs w:val="21"/>
                    </w:rPr>
                  </w:rPrChange>
                </w:rPr>
                <w:delText xml:space="preserve"> 　T</w:delText>
              </w:r>
            </w:del>
          </w:p>
        </w:tc>
        <w:tc>
          <w:tcPr>
            <w:tcW w:w="3119" w:type="dxa"/>
          </w:tcPr>
          <w:p w14:paraId="45782F12" w14:textId="76A17D3C" w:rsidR="004E3E8C" w:rsidRPr="00546FBE" w:rsidDel="00A10981" w:rsidRDefault="00C25D3E">
            <w:pPr>
              <w:rPr>
                <w:del w:id="778" w:author="別宗 由樹" w:date="2020-09-29T19:30:00Z"/>
                <w:rFonts w:ascii="HG丸ｺﾞｼｯｸM-PRO" w:eastAsia="HG丸ｺﾞｼｯｸM-PRO" w:hAnsi="HG丸ｺﾞｼｯｸM-PRO"/>
                <w:b/>
                <w:szCs w:val="21"/>
                <w:rPrChange w:id="779" w:author="Windows ユーザー" w:date="2020-11-28T11:03:00Z">
                  <w:rPr>
                    <w:del w:id="780" w:author="別宗 由樹" w:date="2020-09-29T19:30:00Z"/>
                    <w:rFonts w:ascii="HGS明朝E" w:eastAsia="HGS明朝E" w:hAnsi="HGS明朝E"/>
                    <w:b/>
                    <w:szCs w:val="21"/>
                  </w:rPr>
                </w:rPrChange>
              </w:rPr>
              <w:pPrChange w:id="781" w:author="別宗 由樹" w:date="2020-09-29T21:43:00Z">
                <w:pPr>
                  <w:ind w:firstLineChars="100" w:firstLine="211"/>
                </w:pPr>
              </w:pPrChange>
            </w:pPr>
            <w:del w:id="782" w:author="別宗 由樹" w:date="2020-09-29T19:30:00Z">
              <w:r w:rsidRPr="00546FBE" w:rsidDel="00A10981">
                <w:rPr>
                  <w:rFonts w:ascii="HG丸ｺﾞｼｯｸM-PRO" w:eastAsia="HG丸ｺﾞｼｯｸM-PRO" w:hAnsi="HG丸ｺﾞｼｯｸM-PRO" w:hint="eastAsia"/>
                  <w:b/>
                  <w:szCs w:val="21"/>
                  <w:rPrChange w:id="783" w:author="Windows ユーザー" w:date="2020-11-28T11:03:00Z">
                    <w:rPr>
                      <w:rFonts w:ascii="HGS明朝E" w:eastAsia="HGS明朝E" w:hAnsi="HGS明朝E" w:hint="eastAsia"/>
                      <w:b/>
                      <w:szCs w:val="21"/>
                    </w:rPr>
                  </w:rPrChange>
                </w:rPr>
                <w:delText>８：２</w:delText>
              </w:r>
              <w:r w:rsidR="004E3E8C" w:rsidRPr="00546FBE" w:rsidDel="00A10981">
                <w:rPr>
                  <w:rFonts w:ascii="HG丸ｺﾞｼｯｸM-PRO" w:eastAsia="HG丸ｺﾞｼｯｸM-PRO" w:hAnsi="HG丸ｺﾞｼｯｸM-PRO" w:hint="eastAsia"/>
                  <w:b/>
                  <w:szCs w:val="21"/>
                  <w:rPrChange w:id="784" w:author="Windows ユーザー" w:date="2020-11-28T11:03:00Z">
                    <w:rPr>
                      <w:rFonts w:ascii="HGS明朝E" w:eastAsia="HGS明朝E" w:hAnsi="HGS明朝E" w:hint="eastAsia"/>
                      <w:b/>
                      <w:szCs w:val="21"/>
                    </w:rPr>
                  </w:rPrChange>
                </w:rPr>
                <w:delText>０</w:delText>
              </w:r>
            </w:del>
          </w:p>
          <w:p w14:paraId="397A103A" w14:textId="490A89A2" w:rsidR="00C25D3E" w:rsidRPr="00546FBE" w:rsidDel="00A10981" w:rsidRDefault="00C25D3E">
            <w:pPr>
              <w:rPr>
                <w:del w:id="785" w:author="別宗 由樹" w:date="2020-09-29T19:30:00Z"/>
                <w:rFonts w:ascii="HG丸ｺﾞｼｯｸM-PRO" w:eastAsia="HG丸ｺﾞｼｯｸM-PRO" w:hAnsi="HG丸ｺﾞｼｯｸM-PRO"/>
                <w:b/>
                <w:szCs w:val="21"/>
                <w:rPrChange w:id="786" w:author="Windows ユーザー" w:date="2020-11-28T11:03:00Z">
                  <w:rPr>
                    <w:del w:id="787" w:author="別宗 由樹" w:date="2020-09-29T19:30:00Z"/>
                    <w:rFonts w:ascii="HGS明朝E" w:eastAsia="HGS明朝E" w:hAnsi="HGS明朝E"/>
                    <w:b/>
                    <w:szCs w:val="21"/>
                  </w:rPr>
                </w:rPrChange>
              </w:rPr>
              <w:pPrChange w:id="788" w:author="別宗 由樹" w:date="2020-09-29T21:43:00Z">
                <w:pPr>
                  <w:ind w:firstLineChars="500" w:firstLine="1054"/>
                </w:pPr>
              </w:pPrChange>
            </w:pPr>
            <w:del w:id="789" w:author="別宗 由樹" w:date="2020-09-29T19:30:00Z">
              <w:r w:rsidRPr="00546FBE" w:rsidDel="00A10981">
                <w:rPr>
                  <w:rFonts w:ascii="HG丸ｺﾞｼｯｸM-PRO" w:eastAsia="HG丸ｺﾞｼｯｸM-PRO" w:hAnsi="HG丸ｺﾞｼｯｸM-PRO" w:hint="eastAsia"/>
                  <w:b/>
                  <w:szCs w:val="21"/>
                  <w:rPrChange w:id="790" w:author="Windows ユーザー" w:date="2020-11-28T11:03:00Z">
                    <w:rPr>
                      <w:rFonts w:ascii="HGS明朝E" w:eastAsia="HGS明朝E" w:hAnsi="HGS明朝E" w:hint="eastAsia"/>
                      <w:b/>
                      <w:szCs w:val="21"/>
                    </w:rPr>
                  </w:rPrChange>
                </w:rPr>
                <w:delText xml:space="preserve">　～　</w:delText>
              </w:r>
              <w:r w:rsidRPr="00546FBE" w:rsidDel="00A10981">
                <w:rPr>
                  <w:rFonts w:ascii="HG丸ｺﾞｼｯｸM-PRO" w:eastAsia="HG丸ｺﾞｼｯｸM-PRO" w:hAnsi="HG丸ｺﾞｼｯｸM-PRO"/>
                  <w:b/>
                  <w:szCs w:val="21"/>
                  <w:rPrChange w:id="791" w:author="Windows ユーザー" w:date="2020-11-28T11:03:00Z">
                    <w:rPr>
                      <w:rFonts w:ascii="HGS明朝E" w:eastAsia="HGS明朝E" w:hAnsi="HGS明朝E"/>
                      <w:b/>
                      <w:szCs w:val="21"/>
                    </w:rPr>
                  </w:rPrChange>
                </w:rPr>
                <w:delText xml:space="preserve"> ８：３５</w:delText>
              </w:r>
            </w:del>
          </w:p>
        </w:tc>
        <w:tc>
          <w:tcPr>
            <w:tcW w:w="3118" w:type="dxa"/>
          </w:tcPr>
          <w:p w14:paraId="61ACD38B" w14:textId="7370AA44" w:rsidR="004E3E8C" w:rsidRPr="00546FBE" w:rsidDel="00A10981" w:rsidRDefault="00C25D3E">
            <w:pPr>
              <w:rPr>
                <w:del w:id="792" w:author="別宗 由樹" w:date="2020-09-29T19:30:00Z"/>
                <w:rFonts w:ascii="HG丸ｺﾞｼｯｸM-PRO" w:eastAsia="HG丸ｺﾞｼｯｸM-PRO" w:hAnsi="HG丸ｺﾞｼｯｸM-PRO"/>
                <w:b/>
                <w:szCs w:val="21"/>
                <w:rPrChange w:id="793" w:author="Windows ユーザー" w:date="2020-11-28T11:03:00Z">
                  <w:rPr>
                    <w:del w:id="794" w:author="別宗 由樹" w:date="2020-09-29T19:30:00Z"/>
                    <w:rFonts w:ascii="HGS明朝E" w:eastAsia="HGS明朝E" w:hAnsi="HGS明朝E"/>
                    <w:b/>
                    <w:szCs w:val="21"/>
                  </w:rPr>
                </w:rPrChange>
              </w:rPr>
              <w:pPrChange w:id="795" w:author="別宗 由樹" w:date="2020-09-29T21:43:00Z">
                <w:pPr>
                  <w:ind w:firstLineChars="100" w:firstLine="211"/>
                </w:pPr>
              </w:pPrChange>
            </w:pPr>
            <w:del w:id="796" w:author="別宗 由樹" w:date="2020-09-29T19:30:00Z">
              <w:r w:rsidRPr="00546FBE" w:rsidDel="00A10981">
                <w:rPr>
                  <w:rFonts w:ascii="HG丸ｺﾞｼｯｸM-PRO" w:eastAsia="HG丸ｺﾞｼｯｸM-PRO" w:hAnsi="HG丸ｺﾞｼｯｸM-PRO" w:hint="eastAsia"/>
                  <w:b/>
                  <w:szCs w:val="21"/>
                  <w:rPrChange w:id="797" w:author="Windows ユーザー" w:date="2020-11-28T11:03:00Z">
                    <w:rPr>
                      <w:rFonts w:ascii="HGS明朝E" w:eastAsia="HGS明朝E" w:hAnsi="HGS明朝E" w:hint="eastAsia"/>
                      <w:b/>
                      <w:szCs w:val="21"/>
                    </w:rPr>
                  </w:rPrChange>
                </w:rPr>
                <w:delText>８：</w:delText>
              </w:r>
              <w:r w:rsidR="004E3E8C" w:rsidRPr="00546FBE" w:rsidDel="00A10981">
                <w:rPr>
                  <w:rFonts w:ascii="HG丸ｺﾞｼｯｸM-PRO" w:eastAsia="HG丸ｺﾞｼｯｸM-PRO" w:hAnsi="HG丸ｺﾞｼｯｸM-PRO" w:hint="eastAsia"/>
                  <w:b/>
                  <w:szCs w:val="21"/>
                  <w:rPrChange w:id="798" w:author="Windows ユーザー" w:date="2020-11-28T11:03:00Z">
                    <w:rPr>
                      <w:rFonts w:ascii="HGS明朝E" w:eastAsia="HGS明朝E" w:hAnsi="HGS明朝E" w:hint="eastAsia"/>
                      <w:b/>
                      <w:szCs w:val="21"/>
                    </w:rPr>
                  </w:rPrChange>
                </w:rPr>
                <w:delText>２０</w:delText>
              </w:r>
            </w:del>
          </w:p>
          <w:p w14:paraId="1ACD44BC" w14:textId="3684F84D" w:rsidR="00C25D3E" w:rsidRPr="00546FBE" w:rsidDel="00A10981" w:rsidRDefault="00C25D3E">
            <w:pPr>
              <w:rPr>
                <w:del w:id="799" w:author="別宗 由樹" w:date="2020-09-29T19:30:00Z"/>
                <w:rFonts w:ascii="HG丸ｺﾞｼｯｸM-PRO" w:eastAsia="HG丸ｺﾞｼｯｸM-PRO" w:hAnsi="HG丸ｺﾞｼｯｸM-PRO"/>
                <w:b/>
                <w:szCs w:val="21"/>
                <w:rPrChange w:id="800" w:author="Windows ユーザー" w:date="2020-11-28T11:03:00Z">
                  <w:rPr>
                    <w:del w:id="801" w:author="別宗 由樹" w:date="2020-09-29T19:30:00Z"/>
                    <w:rFonts w:ascii="HGS明朝E" w:eastAsia="HGS明朝E" w:hAnsi="HGS明朝E"/>
                    <w:b/>
                    <w:szCs w:val="21"/>
                  </w:rPr>
                </w:rPrChange>
              </w:rPr>
              <w:pPrChange w:id="802" w:author="別宗 由樹" w:date="2020-09-29T21:43:00Z">
                <w:pPr>
                  <w:ind w:firstLineChars="500" w:firstLine="1054"/>
                </w:pPr>
              </w:pPrChange>
            </w:pPr>
            <w:del w:id="803" w:author="別宗 由樹" w:date="2020-09-29T19:30:00Z">
              <w:r w:rsidRPr="00546FBE" w:rsidDel="00A10981">
                <w:rPr>
                  <w:rFonts w:ascii="HG丸ｺﾞｼｯｸM-PRO" w:eastAsia="HG丸ｺﾞｼｯｸM-PRO" w:hAnsi="HG丸ｺﾞｼｯｸM-PRO" w:hint="eastAsia"/>
                  <w:b/>
                  <w:szCs w:val="21"/>
                  <w:rPrChange w:id="804" w:author="Windows ユーザー" w:date="2020-11-28T11:03:00Z">
                    <w:rPr>
                      <w:rFonts w:ascii="HGS明朝E" w:eastAsia="HGS明朝E" w:hAnsi="HGS明朝E" w:hint="eastAsia"/>
                      <w:b/>
                      <w:szCs w:val="21"/>
                    </w:rPr>
                  </w:rPrChange>
                </w:rPr>
                <w:delText xml:space="preserve">　～　</w:delText>
              </w:r>
              <w:r w:rsidRPr="00546FBE" w:rsidDel="00A10981">
                <w:rPr>
                  <w:rFonts w:ascii="HG丸ｺﾞｼｯｸM-PRO" w:eastAsia="HG丸ｺﾞｼｯｸM-PRO" w:hAnsi="HG丸ｺﾞｼｯｸM-PRO"/>
                  <w:b/>
                  <w:szCs w:val="21"/>
                  <w:rPrChange w:id="805" w:author="Windows ユーザー" w:date="2020-11-28T11:03:00Z">
                    <w:rPr>
                      <w:rFonts w:ascii="HGS明朝E" w:eastAsia="HGS明朝E" w:hAnsi="HGS明朝E"/>
                      <w:b/>
                      <w:szCs w:val="21"/>
                    </w:rPr>
                  </w:rPrChange>
                </w:rPr>
                <w:delText xml:space="preserve"> ８：３５</w:delText>
              </w:r>
            </w:del>
          </w:p>
        </w:tc>
      </w:tr>
      <w:tr w:rsidR="00C25D3E" w:rsidRPr="00546FBE" w:rsidDel="00A10981" w14:paraId="395CDE68" w14:textId="0D8635A7" w:rsidTr="00DB7A42">
        <w:trPr>
          <w:del w:id="806" w:author="別宗 由樹" w:date="2020-09-29T19:30:00Z"/>
        </w:trPr>
        <w:tc>
          <w:tcPr>
            <w:tcW w:w="1134" w:type="dxa"/>
          </w:tcPr>
          <w:p w14:paraId="5C9B832D" w14:textId="676DFEE6" w:rsidR="00C25D3E" w:rsidRPr="00546FBE" w:rsidDel="00A10981" w:rsidRDefault="00C25D3E">
            <w:pPr>
              <w:rPr>
                <w:del w:id="807" w:author="別宗 由樹" w:date="2020-09-29T19:30:00Z"/>
                <w:rFonts w:ascii="HG丸ｺﾞｼｯｸM-PRO" w:eastAsia="HG丸ｺﾞｼｯｸM-PRO" w:hAnsi="HG丸ｺﾞｼｯｸM-PRO"/>
                <w:b/>
                <w:szCs w:val="21"/>
                <w:rPrChange w:id="808" w:author="Windows ユーザー" w:date="2020-11-28T11:03:00Z">
                  <w:rPr>
                    <w:del w:id="809" w:author="別宗 由樹" w:date="2020-09-29T19:30:00Z"/>
                    <w:rFonts w:ascii="HGS明朝E" w:eastAsia="HGS明朝E" w:hAnsi="HGS明朝E"/>
                    <w:b/>
                    <w:szCs w:val="21"/>
                  </w:rPr>
                </w:rPrChange>
              </w:rPr>
              <w:pPrChange w:id="810" w:author="別宗 由樹" w:date="2020-09-29T21:43:00Z">
                <w:pPr>
                  <w:jc w:val="center"/>
                </w:pPr>
              </w:pPrChange>
            </w:pPr>
            <w:del w:id="811" w:author="別宗 由樹" w:date="2020-09-29T19:30:00Z">
              <w:r w:rsidRPr="00546FBE" w:rsidDel="00A10981">
                <w:rPr>
                  <w:rFonts w:ascii="HG丸ｺﾞｼｯｸM-PRO" w:eastAsia="HG丸ｺﾞｼｯｸM-PRO" w:hAnsi="HG丸ｺﾞｼｯｸM-PRO"/>
                  <w:b/>
                  <w:szCs w:val="21"/>
                  <w:rPrChange w:id="812" w:author="Windows ユーザー" w:date="2020-11-28T11:03:00Z">
                    <w:rPr>
                      <w:rFonts w:ascii="HGS明朝E" w:eastAsia="HGS明朝E" w:hAnsi="HGS明朝E"/>
                      <w:b/>
                      <w:szCs w:val="21"/>
                    </w:rPr>
                  </w:rPrChange>
                </w:rPr>
                <w:delText>1　限</w:delText>
              </w:r>
            </w:del>
          </w:p>
        </w:tc>
        <w:tc>
          <w:tcPr>
            <w:tcW w:w="3119" w:type="dxa"/>
          </w:tcPr>
          <w:p w14:paraId="55044E22" w14:textId="62C6DAB1" w:rsidR="00C25D3E" w:rsidRPr="00546FBE" w:rsidDel="00A10981" w:rsidRDefault="00C25D3E">
            <w:pPr>
              <w:rPr>
                <w:del w:id="813" w:author="別宗 由樹" w:date="2020-09-29T19:30:00Z"/>
                <w:rFonts w:ascii="HG丸ｺﾞｼｯｸM-PRO" w:eastAsia="HG丸ｺﾞｼｯｸM-PRO" w:hAnsi="HG丸ｺﾞｼｯｸM-PRO"/>
                <w:b/>
                <w:szCs w:val="21"/>
                <w:rPrChange w:id="814" w:author="Windows ユーザー" w:date="2020-11-28T11:03:00Z">
                  <w:rPr>
                    <w:del w:id="815" w:author="別宗 由樹" w:date="2020-09-29T19:30:00Z"/>
                    <w:rFonts w:ascii="HGS明朝E" w:eastAsia="HGS明朝E" w:hAnsi="HGS明朝E"/>
                    <w:b/>
                    <w:szCs w:val="21"/>
                  </w:rPr>
                </w:rPrChange>
              </w:rPr>
              <w:pPrChange w:id="816" w:author="別宗 由樹" w:date="2020-09-29T21:43:00Z">
                <w:pPr>
                  <w:ind w:firstLineChars="100" w:firstLine="211"/>
                </w:pPr>
              </w:pPrChange>
            </w:pPr>
            <w:del w:id="817" w:author="別宗 由樹" w:date="2020-09-29T19:30:00Z">
              <w:r w:rsidRPr="00546FBE" w:rsidDel="00A10981">
                <w:rPr>
                  <w:rFonts w:ascii="HG丸ｺﾞｼｯｸM-PRO" w:eastAsia="HG丸ｺﾞｼｯｸM-PRO" w:hAnsi="HG丸ｺﾞｼｯｸM-PRO" w:hint="eastAsia"/>
                  <w:b/>
                  <w:szCs w:val="21"/>
                  <w:rPrChange w:id="818" w:author="Windows ユーザー" w:date="2020-11-28T11:03:00Z">
                    <w:rPr>
                      <w:rFonts w:ascii="HGS明朝E" w:eastAsia="HGS明朝E" w:hAnsi="HGS明朝E" w:hint="eastAsia"/>
                      <w:b/>
                      <w:szCs w:val="21"/>
                    </w:rPr>
                  </w:rPrChange>
                </w:rPr>
                <w:delText>８：４０　～</w:delText>
              </w:r>
              <w:r w:rsidRPr="00546FBE" w:rsidDel="00A10981">
                <w:rPr>
                  <w:rFonts w:ascii="HG丸ｺﾞｼｯｸM-PRO" w:eastAsia="HG丸ｺﾞｼｯｸM-PRO" w:hAnsi="HG丸ｺﾞｼｯｸM-PRO"/>
                  <w:b/>
                  <w:szCs w:val="21"/>
                  <w:rPrChange w:id="819" w:author="Windows ユーザー" w:date="2020-11-28T11:03:00Z">
                    <w:rPr>
                      <w:rFonts w:ascii="HGS明朝E" w:eastAsia="HGS明朝E" w:hAnsi="HGS明朝E"/>
                      <w:b/>
                      <w:szCs w:val="21"/>
                    </w:rPr>
                  </w:rPrChange>
                </w:rPr>
                <w:delText xml:space="preserve"> </w:delText>
              </w:r>
              <w:r w:rsidRPr="00546FBE" w:rsidDel="00A10981">
                <w:rPr>
                  <w:rFonts w:ascii="HG丸ｺﾞｼｯｸM-PRO" w:eastAsia="HG丸ｺﾞｼｯｸM-PRO" w:hAnsi="HG丸ｺﾞｼｯｸM-PRO" w:hint="eastAsia"/>
                  <w:b/>
                  <w:szCs w:val="21"/>
                  <w:rPrChange w:id="820" w:author="Windows ユーザー" w:date="2020-11-28T11:03:00Z">
                    <w:rPr>
                      <w:rFonts w:ascii="HGS明朝E" w:eastAsia="HGS明朝E" w:hAnsi="HGS明朝E" w:hint="eastAsia"/>
                      <w:b/>
                      <w:szCs w:val="21"/>
                    </w:rPr>
                  </w:rPrChange>
                </w:rPr>
                <w:delText xml:space="preserve">　９：３０</w:delText>
              </w:r>
            </w:del>
          </w:p>
        </w:tc>
        <w:tc>
          <w:tcPr>
            <w:tcW w:w="3118" w:type="dxa"/>
          </w:tcPr>
          <w:p w14:paraId="213640B3" w14:textId="56EE42D1" w:rsidR="00C25D3E" w:rsidRPr="00546FBE" w:rsidDel="00A10981" w:rsidRDefault="00C25D3E">
            <w:pPr>
              <w:rPr>
                <w:del w:id="821" w:author="別宗 由樹" w:date="2020-09-29T19:30:00Z"/>
                <w:rFonts w:ascii="HG丸ｺﾞｼｯｸM-PRO" w:eastAsia="HG丸ｺﾞｼｯｸM-PRO" w:hAnsi="HG丸ｺﾞｼｯｸM-PRO"/>
                <w:b/>
                <w:szCs w:val="21"/>
                <w:rPrChange w:id="822" w:author="Windows ユーザー" w:date="2020-11-28T11:03:00Z">
                  <w:rPr>
                    <w:del w:id="823" w:author="別宗 由樹" w:date="2020-09-29T19:30:00Z"/>
                    <w:rFonts w:ascii="HGS明朝E" w:eastAsia="HGS明朝E" w:hAnsi="HGS明朝E"/>
                    <w:b/>
                    <w:szCs w:val="21"/>
                  </w:rPr>
                </w:rPrChange>
              </w:rPr>
              <w:pPrChange w:id="824" w:author="別宗 由樹" w:date="2020-09-29T21:43:00Z">
                <w:pPr>
                  <w:ind w:firstLineChars="100" w:firstLine="211"/>
                </w:pPr>
              </w:pPrChange>
            </w:pPr>
            <w:del w:id="825" w:author="別宗 由樹" w:date="2020-09-29T19:30:00Z">
              <w:r w:rsidRPr="00546FBE" w:rsidDel="00A10981">
                <w:rPr>
                  <w:rFonts w:ascii="HG丸ｺﾞｼｯｸM-PRO" w:eastAsia="HG丸ｺﾞｼｯｸM-PRO" w:hAnsi="HG丸ｺﾞｼｯｸM-PRO" w:hint="eastAsia"/>
                  <w:b/>
                  <w:szCs w:val="21"/>
                  <w:rPrChange w:id="826" w:author="Windows ユーザー" w:date="2020-11-28T11:03:00Z">
                    <w:rPr>
                      <w:rFonts w:ascii="HGS明朝E" w:eastAsia="HGS明朝E" w:hAnsi="HGS明朝E" w:hint="eastAsia"/>
                      <w:b/>
                      <w:szCs w:val="21"/>
                    </w:rPr>
                  </w:rPrChange>
                </w:rPr>
                <w:delText>８：４０　～</w:delText>
              </w:r>
              <w:r w:rsidRPr="00546FBE" w:rsidDel="00A10981">
                <w:rPr>
                  <w:rFonts w:ascii="HG丸ｺﾞｼｯｸM-PRO" w:eastAsia="HG丸ｺﾞｼｯｸM-PRO" w:hAnsi="HG丸ｺﾞｼｯｸM-PRO"/>
                  <w:b/>
                  <w:szCs w:val="21"/>
                  <w:rPrChange w:id="827" w:author="Windows ユーザー" w:date="2020-11-28T11:03:00Z">
                    <w:rPr>
                      <w:rFonts w:ascii="HGS明朝E" w:eastAsia="HGS明朝E" w:hAnsi="HGS明朝E"/>
                      <w:b/>
                      <w:szCs w:val="21"/>
                    </w:rPr>
                  </w:rPrChange>
                </w:rPr>
                <w:delText xml:space="preserve"> </w:delText>
              </w:r>
              <w:r w:rsidRPr="00546FBE" w:rsidDel="00A10981">
                <w:rPr>
                  <w:rFonts w:ascii="HG丸ｺﾞｼｯｸM-PRO" w:eastAsia="HG丸ｺﾞｼｯｸM-PRO" w:hAnsi="HG丸ｺﾞｼｯｸM-PRO" w:hint="eastAsia"/>
                  <w:b/>
                  <w:szCs w:val="21"/>
                  <w:rPrChange w:id="828" w:author="Windows ユーザー" w:date="2020-11-28T11:03:00Z">
                    <w:rPr>
                      <w:rFonts w:ascii="HGS明朝E" w:eastAsia="HGS明朝E" w:hAnsi="HGS明朝E" w:hint="eastAsia"/>
                      <w:b/>
                      <w:szCs w:val="21"/>
                    </w:rPr>
                  </w:rPrChange>
                </w:rPr>
                <w:delText xml:space="preserve">　９：２５</w:delText>
              </w:r>
            </w:del>
          </w:p>
        </w:tc>
      </w:tr>
      <w:tr w:rsidR="00C25D3E" w:rsidRPr="00546FBE" w:rsidDel="00A10981" w14:paraId="33FCA3BA" w14:textId="6C64F691" w:rsidTr="00DB7A42">
        <w:trPr>
          <w:del w:id="829" w:author="別宗 由樹" w:date="2020-09-29T19:30:00Z"/>
        </w:trPr>
        <w:tc>
          <w:tcPr>
            <w:tcW w:w="1134" w:type="dxa"/>
          </w:tcPr>
          <w:p w14:paraId="3ACD0B48" w14:textId="730B837D" w:rsidR="00C25D3E" w:rsidRPr="00546FBE" w:rsidDel="00A10981" w:rsidRDefault="00C25D3E">
            <w:pPr>
              <w:rPr>
                <w:del w:id="830" w:author="別宗 由樹" w:date="2020-09-29T19:30:00Z"/>
                <w:rFonts w:ascii="HG丸ｺﾞｼｯｸM-PRO" w:eastAsia="HG丸ｺﾞｼｯｸM-PRO" w:hAnsi="HG丸ｺﾞｼｯｸM-PRO"/>
                <w:b/>
                <w:szCs w:val="21"/>
                <w:rPrChange w:id="831" w:author="Windows ユーザー" w:date="2020-11-28T11:03:00Z">
                  <w:rPr>
                    <w:del w:id="832" w:author="別宗 由樹" w:date="2020-09-29T19:30:00Z"/>
                    <w:rFonts w:ascii="HGS明朝E" w:eastAsia="HGS明朝E" w:hAnsi="HGS明朝E"/>
                    <w:b/>
                    <w:szCs w:val="21"/>
                  </w:rPr>
                </w:rPrChange>
              </w:rPr>
              <w:pPrChange w:id="833" w:author="別宗 由樹" w:date="2020-09-29T21:43:00Z">
                <w:pPr>
                  <w:jc w:val="center"/>
                </w:pPr>
              </w:pPrChange>
            </w:pPr>
            <w:del w:id="834" w:author="別宗 由樹" w:date="2020-09-29T19:30:00Z">
              <w:r w:rsidRPr="00546FBE" w:rsidDel="00A10981">
                <w:rPr>
                  <w:rFonts w:ascii="HG丸ｺﾞｼｯｸM-PRO" w:eastAsia="HG丸ｺﾞｼｯｸM-PRO" w:hAnsi="HG丸ｺﾞｼｯｸM-PRO"/>
                  <w:b/>
                  <w:szCs w:val="21"/>
                  <w:rPrChange w:id="835" w:author="Windows ユーザー" w:date="2020-11-28T11:03:00Z">
                    <w:rPr>
                      <w:rFonts w:ascii="HGS明朝E" w:eastAsia="HGS明朝E" w:hAnsi="HGS明朝E"/>
                      <w:b/>
                      <w:szCs w:val="21"/>
                    </w:rPr>
                  </w:rPrChange>
                </w:rPr>
                <w:delText>2　限</w:delText>
              </w:r>
            </w:del>
          </w:p>
        </w:tc>
        <w:tc>
          <w:tcPr>
            <w:tcW w:w="3119" w:type="dxa"/>
          </w:tcPr>
          <w:p w14:paraId="67369847" w14:textId="71BE74BC" w:rsidR="00C25D3E" w:rsidRPr="00546FBE" w:rsidDel="00A10981" w:rsidRDefault="00C25D3E">
            <w:pPr>
              <w:rPr>
                <w:del w:id="836" w:author="別宗 由樹" w:date="2020-09-29T19:30:00Z"/>
                <w:rFonts w:ascii="HG丸ｺﾞｼｯｸM-PRO" w:eastAsia="HG丸ｺﾞｼｯｸM-PRO" w:hAnsi="HG丸ｺﾞｼｯｸM-PRO"/>
                <w:b/>
                <w:szCs w:val="21"/>
                <w:rPrChange w:id="837" w:author="Windows ユーザー" w:date="2020-11-28T11:03:00Z">
                  <w:rPr>
                    <w:del w:id="838" w:author="別宗 由樹" w:date="2020-09-29T19:30:00Z"/>
                    <w:rFonts w:ascii="HGS明朝E" w:eastAsia="HGS明朝E" w:hAnsi="HGS明朝E"/>
                    <w:b/>
                    <w:szCs w:val="21"/>
                  </w:rPr>
                </w:rPrChange>
              </w:rPr>
            </w:pPr>
            <w:del w:id="839" w:author="別宗 由樹" w:date="2020-09-29T19:30:00Z">
              <w:r w:rsidRPr="00546FBE" w:rsidDel="00A10981">
                <w:rPr>
                  <w:rFonts w:ascii="HG丸ｺﾞｼｯｸM-PRO" w:eastAsia="HG丸ｺﾞｼｯｸM-PRO" w:hAnsi="HG丸ｺﾞｼｯｸM-PRO"/>
                  <w:b/>
                  <w:szCs w:val="21"/>
                  <w:rPrChange w:id="840" w:author="Windows ユーザー" w:date="2020-11-28T11:03:00Z">
                    <w:rPr>
                      <w:rFonts w:ascii="HGS明朝E" w:eastAsia="HGS明朝E" w:hAnsi="HGS明朝E"/>
                      <w:b/>
                      <w:szCs w:val="21"/>
                    </w:rPr>
                  </w:rPrChange>
                </w:rPr>
                <w:delText xml:space="preserve">  </w:delText>
              </w:r>
              <w:r w:rsidRPr="00546FBE" w:rsidDel="00A10981">
                <w:rPr>
                  <w:rFonts w:ascii="HG丸ｺﾞｼｯｸM-PRO" w:eastAsia="HG丸ｺﾞｼｯｸM-PRO" w:hAnsi="HG丸ｺﾞｼｯｸM-PRO" w:hint="eastAsia"/>
                  <w:b/>
                  <w:szCs w:val="21"/>
                  <w:rPrChange w:id="841" w:author="Windows ユーザー" w:date="2020-11-28T11:03:00Z">
                    <w:rPr>
                      <w:rFonts w:ascii="HGS明朝E" w:eastAsia="HGS明朝E" w:hAnsi="HGS明朝E" w:hint="eastAsia"/>
                      <w:b/>
                      <w:szCs w:val="21"/>
                    </w:rPr>
                  </w:rPrChange>
                </w:rPr>
                <w:delText>９：４０　～</w:delText>
              </w:r>
              <w:r w:rsidRPr="00546FBE" w:rsidDel="00A10981">
                <w:rPr>
                  <w:rFonts w:ascii="HG丸ｺﾞｼｯｸM-PRO" w:eastAsia="HG丸ｺﾞｼｯｸM-PRO" w:hAnsi="HG丸ｺﾞｼｯｸM-PRO"/>
                  <w:b/>
                  <w:szCs w:val="21"/>
                  <w:rPrChange w:id="842" w:author="Windows ユーザー" w:date="2020-11-28T11:03:00Z">
                    <w:rPr>
                      <w:rFonts w:ascii="HGS明朝E" w:eastAsia="HGS明朝E" w:hAnsi="HGS明朝E"/>
                      <w:b/>
                      <w:szCs w:val="21"/>
                    </w:rPr>
                  </w:rPrChange>
                </w:rPr>
                <w:delText xml:space="preserve"> </w:delText>
              </w:r>
              <w:r w:rsidRPr="00546FBE" w:rsidDel="00A10981">
                <w:rPr>
                  <w:rFonts w:ascii="HG丸ｺﾞｼｯｸM-PRO" w:eastAsia="HG丸ｺﾞｼｯｸM-PRO" w:hAnsi="HG丸ｺﾞｼｯｸM-PRO" w:hint="eastAsia"/>
                  <w:b/>
                  <w:szCs w:val="21"/>
                  <w:rPrChange w:id="843" w:author="Windows ユーザー" w:date="2020-11-28T11:03:00Z">
                    <w:rPr>
                      <w:rFonts w:ascii="HGS明朝E" w:eastAsia="HGS明朝E" w:hAnsi="HGS明朝E" w:hint="eastAsia"/>
                      <w:b/>
                      <w:szCs w:val="21"/>
                    </w:rPr>
                  </w:rPrChange>
                </w:rPr>
                <w:delText>１０：３０</w:delText>
              </w:r>
            </w:del>
          </w:p>
        </w:tc>
        <w:tc>
          <w:tcPr>
            <w:tcW w:w="3118" w:type="dxa"/>
          </w:tcPr>
          <w:p w14:paraId="347CD4CE" w14:textId="09ADD22E" w:rsidR="00C25D3E" w:rsidRPr="00546FBE" w:rsidDel="00A10981" w:rsidRDefault="00C25D3E">
            <w:pPr>
              <w:rPr>
                <w:del w:id="844" w:author="別宗 由樹" w:date="2020-09-29T19:30:00Z"/>
                <w:rFonts w:ascii="HG丸ｺﾞｼｯｸM-PRO" w:eastAsia="HG丸ｺﾞｼｯｸM-PRO" w:hAnsi="HG丸ｺﾞｼｯｸM-PRO"/>
                <w:b/>
                <w:szCs w:val="21"/>
                <w:rPrChange w:id="845" w:author="Windows ユーザー" w:date="2020-11-28T11:03:00Z">
                  <w:rPr>
                    <w:del w:id="846" w:author="別宗 由樹" w:date="2020-09-29T19:30:00Z"/>
                    <w:rFonts w:ascii="HGS明朝E" w:eastAsia="HGS明朝E" w:hAnsi="HGS明朝E"/>
                    <w:b/>
                    <w:szCs w:val="21"/>
                  </w:rPr>
                </w:rPrChange>
              </w:rPr>
            </w:pPr>
            <w:del w:id="847" w:author="別宗 由樹" w:date="2020-09-29T19:30:00Z">
              <w:r w:rsidRPr="00546FBE" w:rsidDel="00A10981">
                <w:rPr>
                  <w:rFonts w:ascii="HG丸ｺﾞｼｯｸM-PRO" w:eastAsia="HG丸ｺﾞｼｯｸM-PRO" w:hAnsi="HG丸ｺﾞｼｯｸM-PRO"/>
                  <w:b/>
                  <w:szCs w:val="21"/>
                  <w:rPrChange w:id="848" w:author="Windows ユーザー" w:date="2020-11-28T11:03:00Z">
                    <w:rPr>
                      <w:rFonts w:ascii="HGS明朝E" w:eastAsia="HGS明朝E" w:hAnsi="HGS明朝E"/>
                      <w:b/>
                      <w:szCs w:val="21"/>
                    </w:rPr>
                  </w:rPrChange>
                </w:rPr>
                <w:delText xml:space="preserve">  </w:delText>
              </w:r>
              <w:r w:rsidRPr="00546FBE" w:rsidDel="00A10981">
                <w:rPr>
                  <w:rFonts w:ascii="HG丸ｺﾞｼｯｸM-PRO" w:eastAsia="HG丸ｺﾞｼｯｸM-PRO" w:hAnsi="HG丸ｺﾞｼｯｸM-PRO" w:hint="eastAsia"/>
                  <w:b/>
                  <w:szCs w:val="21"/>
                  <w:rPrChange w:id="849" w:author="Windows ユーザー" w:date="2020-11-28T11:03:00Z">
                    <w:rPr>
                      <w:rFonts w:ascii="HGS明朝E" w:eastAsia="HGS明朝E" w:hAnsi="HGS明朝E" w:hint="eastAsia"/>
                      <w:b/>
                      <w:szCs w:val="21"/>
                    </w:rPr>
                  </w:rPrChange>
                </w:rPr>
                <w:delText>９：３５　～</w:delText>
              </w:r>
              <w:r w:rsidRPr="00546FBE" w:rsidDel="00A10981">
                <w:rPr>
                  <w:rFonts w:ascii="HG丸ｺﾞｼｯｸM-PRO" w:eastAsia="HG丸ｺﾞｼｯｸM-PRO" w:hAnsi="HG丸ｺﾞｼｯｸM-PRO"/>
                  <w:b/>
                  <w:szCs w:val="21"/>
                  <w:rPrChange w:id="850" w:author="Windows ユーザー" w:date="2020-11-28T11:03:00Z">
                    <w:rPr>
                      <w:rFonts w:ascii="HGS明朝E" w:eastAsia="HGS明朝E" w:hAnsi="HGS明朝E"/>
                      <w:b/>
                      <w:szCs w:val="21"/>
                    </w:rPr>
                  </w:rPrChange>
                </w:rPr>
                <w:delText xml:space="preserve"> </w:delText>
              </w:r>
              <w:r w:rsidRPr="00546FBE" w:rsidDel="00A10981">
                <w:rPr>
                  <w:rFonts w:ascii="HG丸ｺﾞｼｯｸM-PRO" w:eastAsia="HG丸ｺﾞｼｯｸM-PRO" w:hAnsi="HG丸ｺﾞｼｯｸM-PRO" w:hint="eastAsia"/>
                  <w:b/>
                  <w:szCs w:val="21"/>
                  <w:rPrChange w:id="851" w:author="Windows ユーザー" w:date="2020-11-28T11:03:00Z">
                    <w:rPr>
                      <w:rFonts w:ascii="HGS明朝E" w:eastAsia="HGS明朝E" w:hAnsi="HGS明朝E" w:hint="eastAsia"/>
                      <w:b/>
                      <w:szCs w:val="21"/>
                    </w:rPr>
                  </w:rPrChange>
                </w:rPr>
                <w:delText>１０：２０</w:delText>
              </w:r>
            </w:del>
          </w:p>
        </w:tc>
      </w:tr>
      <w:tr w:rsidR="00C25D3E" w:rsidRPr="00546FBE" w:rsidDel="00A10981" w14:paraId="467BCD23" w14:textId="0462377B" w:rsidTr="00DB7A42">
        <w:trPr>
          <w:del w:id="852" w:author="別宗 由樹" w:date="2020-09-29T19:30:00Z"/>
        </w:trPr>
        <w:tc>
          <w:tcPr>
            <w:tcW w:w="1134" w:type="dxa"/>
          </w:tcPr>
          <w:p w14:paraId="7E21D595" w14:textId="73861D81" w:rsidR="00C25D3E" w:rsidRPr="00546FBE" w:rsidDel="00A10981" w:rsidRDefault="00C25D3E">
            <w:pPr>
              <w:rPr>
                <w:del w:id="853" w:author="別宗 由樹" w:date="2020-09-29T19:30:00Z"/>
                <w:rFonts w:ascii="HG丸ｺﾞｼｯｸM-PRO" w:eastAsia="HG丸ｺﾞｼｯｸM-PRO" w:hAnsi="HG丸ｺﾞｼｯｸM-PRO"/>
                <w:b/>
                <w:szCs w:val="21"/>
                <w:rPrChange w:id="854" w:author="Windows ユーザー" w:date="2020-11-28T11:03:00Z">
                  <w:rPr>
                    <w:del w:id="855" w:author="別宗 由樹" w:date="2020-09-29T19:30:00Z"/>
                    <w:rFonts w:ascii="HGS明朝E" w:eastAsia="HGS明朝E" w:hAnsi="HGS明朝E"/>
                    <w:b/>
                    <w:szCs w:val="21"/>
                  </w:rPr>
                </w:rPrChange>
              </w:rPr>
              <w:pPrChange w:id="856" w:author="別宗 由樹" w:date="2020-09-29T21:43:00Z">
                <w:pPr>
                  <w:jc w:val="center"/>
                </w:pPr>
              </w:pPrChange>
            </w:pPr>
            <w:del w:id="857" w:author="別宗 由樹" w:date="2020-09-29T19:30:00Z">
              <w:r w:rsidRPr="00546FBE" w:rsidDel="00A10981">
                <w:rPr>
                  <w:rFonts w:ascii="HG丸ｺﾞｼｯｸM-PRO" w:eastAsia="HG丸ｺﾞｼｯｸM-PRO" w:hAnsi="HG丸ｺﾞｼｯｸM-PRO"/>
                  <w:b/>
                  <w:szCs w:val="21"/>
                  <w:rPrChange w:id="858" w:author="Windows ユーザー" w:date="2020-11-28T11:03:00Z">
                    <w:rPr>
                      <w:rFonts w:ascii="HGS明朝E" w:eastAsia="HGS明朝E" w:hAnsi="HGS明朝E"/>
                      <w:b/>
                      <w:szCs w:val="21"/>
                    </w:rPr>
                  </w:rPrChange>
                </w:rPr>
                <w:delText>3　限</w:delText>
              </w:r>
            </w:del>
          </w:p>
        </w:tc>
        <w:tc>
          <w:tcPr>
            <w:tcW w:w="3119" w:type="dxa"/>
          </w:tcPr>
          <w:p w14:paraId="730BAC1D" w14:textId="5CA85743" w:rsidR="00C25D3E" w:rsidRPr="00546FBE" w:rsidDel="00A10981" w:rsidRDefault="00C25D3E">
            <w:pPr>
              <w:rPr>
                <w:del w:id="859" w:author="別宗 由樹" w:date="2020-09-29T19:30:00Z"/>
                <w:rFonts w:ascii="HG丸ｺﾞｼｯｸM-PRO" w:eastAsia="HG丸ｺﾞｼｯｸM-PRO" w:hAnsi="HG丸ｺﾞｼｯｸM-PRO"/>
                <w:b/>
                <w:szCs w:val="21"/>
                <w:rPrChange w:id="860" w:author="Windows ユーザー" w:date="2020-11-28T11:03:00Z">
                  <w:rPr>
                    <w:del w:id="861" w:author="別宗 由樹" w:date="2020-09-29T19:30:00Z"/>
                    <w:rFonts w:ascii="HGS明朝E" w:eastAsia="HGS明朝E" w:hAnsi="HGS明朝E"/>
                    <w:b/>
                    <w:szCs w:val="21"/>
                  </w:rPr>
                </w:rPrChange>
              </w:rPr>
            </w:pPr>
            <w:del w:id="862" w:author="別宗 由樹" w:date="2020-09-29T19:30:00Z">
              <w:r w:rsidRPr="00546FBE" w:rsidDel="00A10981">
                <w:rPr>
                  <w:rFonts w:ascii="HG丸ｺﾞｼｯｸM-PRO" w:eastAsia="HG丸ｺﾞｼｯｸM-PRO" w:hAnsi="HG丸ｺﾞｼｯｸM-PRO" w:hint="eastAsia"/>
                  <w:b/>
                  <w:szCs w:val="21"/>
                  <w:rPrChange w:id="863" w:author="Windows ユーザー" w:date="2020-11-28T11:03:00Z">
                    <w:rPr>
                      <w:rFonts w:ascii="HGS明朝E" w:eastAsia="HGS明朝E" w:hAnsi="HGS明朝E" w:hint="eastAsia"/>
                      <w:b/>
                      <w:szCs w:val="21"/>
                    </w:rPr>
                  </w:rPrChange>
                </w:rPr>
                <w:delText>１０：４０　～</w:delText>
              </w:r>
              <w:r w:rsidRPr="00546FBE" w:rsidDel="00A10981">
                <w:rPr>
                  <w:rFonts w:ascii="HG丸ｺﾞｼｯｸM-PRO" w:eastAsia="HG丸ｺﾞｼｯｸM-PRO" w:hAnsi="HG丸ｺﾞｼｯｸM-PRO"/>
                  <w:b/>
                  <w:szCs w:val="21"/>
                  <w:rPrChange w:id="864" w:author="Windows ユーザー" w:date="2020-11-28T11:03:00Z">
                    <w:rPr>
                      <w:rFonts w:ascii="HGS明朝E" w:eastAsia="HGS明朝E" w:hAnsi="HGS明朝E"/>
                      <w:b/>
                      <w:szCs w:val="21"/>
                    </w:rPr>
                  </w:rPrChange>
                </w:rPr>
                <w:delText xml:space="preserve"> </w:delText>
              </w:r>
              <w:r w:rsidRPr="00546FBE" w:rsidDel="00A10981">
                <w:rPr>
                  <w:rFonts w:ascii="HG丸ｺﾞｼｯｸM-PRO" w:eastAsia="HG丸ｺﾞｼｯｸM-PRO" w:hAnsi="HG丸ｺﾞｼｯｸM-PRO" w:hint="eastAsia"/>
                  <w:b/>
                  <w:szCs w:val="21"/>
                  <w:rPrChange w:id="865" w:author="Windows ユーザー" w:date="2020-11-28T11:03:00Z">
                    <w:rPr>
                      <w:rFonts w:ascii="HGS明朝E" w:eastAsia="HGS明朝E" w:hAnsi="HGS明朝E" w:hint="eastAsia"/>
                      <w:b/>
                      <w:szCs w:val="21"/>
                    </w:rPr>
                  </w:rPrChange>
                </w:rPr>
                <w:delText>１１：３０</w:delText>
              </w:r>
            </w:del>
          </w:p>
        </w:tc>
        <w:tc>
          <w:tcPr>
            <w:tcW w:w="3118" w:type="dxa"/>
          </w:tcPr>
          <w:p w14:paraId="21D6BF76" w14:textId="0824BC8E" w:rsidR="00C25D3E" w:rsidRPr="00546FBE" w:rsidDel="00A10981" w:rsidRDefault="00C25D3E">
            <w:pPr>
              <w:rPr>
                <w:del w:id="866" w:author="別宗 由樹" w:date="2020-09-29T19:30:00Z"/>
                <w:rFonts w:ascii="HG丸ｺﾞｼｯｸM-PRO" w:eastAsia="HG丸ｺﾞｼｯｸM-PRO" w:hAnsi="HG丸ｺﾞｼｯｸM-PRO"/>
                <w:b/>
                <w:szCs w:val="21"/>
                <w:rPrChange w:id="867" w:author="Windows ユーザー" w:date="2020-11-28T11:03:00Z">
                  <w:rPr>
                    <w:del w:id="868" w:author="別宗 由樹" w:date="2020-09-29T19:30:00Z"/>
                    <w:rFonts w:ascii="HGS明朝E" w:eastAsia="HGS明朝E" w:hAnsi="HGS明朝E"/>
                    <w:b/>
                    <w:szCs w:val="21"/>
                  </w:rPr>
                </w:rPrChange>
              </w:rPr>
            </w:pPr>
            <w:del w:id="869" w:author="別宗 由樹" w:date="2020-09-29T19:30:00Z">
              <w:r w:rsidRPr="00546FBE" w:rsidDel="00A10981">
                <w:rPr>
                  <w:rFonts w:ascii="HG丸ｺﾞｼｯｸM-PRO" w:eastAsia="HG丸ｺﾞｼｯｸM-PRO" w:hAnsi="HG丸ｺﾞｼｯｸM-PRO" w:hint="eastAsia"/>
                  <w:b/>
                  <w:szCs w:val="21"/>
                  <w:rPrChange w:id="870" w:author="Windows ユーザー" w:date="2020-11-28T11:03:00Z">
                    <w:rPr>
                      <w:rFonts w:ascii="HGS明朝E" w:eastAsia="HGS明朝E" w:hAnsi="HGS明朝E" w:hint="eastAsia"/>
                      <w:b/>
                      <w:szCs w:val="21"/>
                    </w:rPr>
                  </w:rPrChange>
                </w:rPr>
                <w:delText>１０：３０　～</w:delText>
              </w:r>
              <w:r w:rsidRPr="00546FBE" w:rsidDel="00A10981">
                <w:rPr>
                  <w:rFonts w:ascii="HG丸ｺﾞｼｯｸM-PRO" w:eastAsia="HG丸ｺﾞｼｯｸM-PRO" w:hAnsi="HG丸ｺﾞｼｯｸM-PRO"/>
                  <w:b/>
                  <w:szCs w:val="21"/>
                  <w:rPrChange w:id="871" w:author="Windows ユーザー" w:date="2020-11-28T11:03:00Z">
                    <w:rPr>
                      <w:rFonts w:ascii="HGS明朝E" w:eastAsia="HGS明朝E" w:hAnsi="HGS明朝E"/>
                      <w:b/>
                      <w:szCs w:val="21"/>
                    </w:rPr>
                  </w:rPrChange>
                </w:rPr>
                <w:delText xml:space="preserve"> </w:delText>
              </w:r>
              <w:r w:rsidRPr="00546FBE" w:rsidDel="00A10981">
                <w:rPr>
                  <w:rFonts w:ascii="HG丸ｺﾞｼｯｸM-PRO" w:eastAsia="HG丸ｺﾞｼｯｸM-PRO" w:hAnsi="HG丸ｺﾞｼｯｸM-PRO" w:hint="eastAsia"/>
                  <w:b/>
                  <w:szCs w:val="21"/>
                  <w:rPrChange w:id="872" w:author="Windows ユーザー" w:date="2020-11-28T11:03:00Z">
                    <w:rPr>
                      <w:rFonts w:ascii="HGS明朝E" w:eastAsia="HGS明朝E" w:hAnsi="HGS明朝E" w:hint="eastAsia"/>
                      <w:b/>
                      <w:szCs w:val="21"/>
                    </w:rPr>
                  </w:rPrChange>
                </w:rPr>
                <w:delText>１１：１５</w:delText>
              </w:r>
            </w:del>
          </w:p>
        </w:tc>
      </w:tr>
      <w:tr w:rsidR="00C25D3E" w:rsidRPr="00546FBE" w:rsidDel="00A10981" w14:paraId="401E51EB" w14:textId="3633ECE2" w:rsidTr="00DB7A42">
        <w:trPr>
          <w:del w:id="873" w:author="別宗 由樹" w:date="2020-09-29T19:30:00Z"/>
        </w:trPr>
        <w:tc>
          <w:tcPr>
            <w:tcW w:w="1134" w:type="dxa"/>
          </w:tcPr>
          <w:p w14:paraId="16798532" w14:textId="57CBF4BC" w:rsidR="00C25D3E" w:rsidRPr="00546FBE" w:rsidDel="00A10981" w:rsidRDefault="00C25D3E">
            <w:pPr>
              <w:rPr>
                <w:del w:id="874" w:author="別宗 由樹" w:date="2020-09-29T19:30:00Z"/>
                <w:rFonts w:ascii="HG丸ｺﾞｼｯｸM-PRO" w:eastAsia="HG丸ｺﾞｼｯｸM-PRO" w:hAnsi="HG丸ｺﾞｼｯｸM-PRO"/>
                <w:b/>
                <w:szCs w:val="21"/>
                <w:rPrChange w:id="875" w:author="Windows ユーザー" w:date="2020-11-28T11:03:00Z">
                  <w:rPr>
                    <w:del w:id="876" w:author="別宗 由樹" w:date="2020-09-29T19:30:00Z"/>
                    <w:rFonts w:ascii="HGS明朝E" w:eastAsia="HGS明朝E" w:hAnsi="HGS明朝E"/>
                    <w:b/>
                    <w:szCs w:val="21"/>
                  </w:rPr>
                </w:rPrChange>
              </w:rPr>
              <w:pPrChange w:id="877" w:author="別宗 由樹" w:date="2020-09-29T21:43:00Z">
                <w:pPr>
                  <w:jc w:val="center"/>
                </w:pPr>
              </w:pPrChange>
            </w:pPr>
            <w:del w:id="878" w:author="別宗 由樹" w:date="2020-09-29T19:30:00Z">
              <w:r w:rsidRPr="00546FBE" w:rsidDel="00A10981">
                <w:rPr>
                  <w:rFonts w:ascii="HG丸ｺﾞｼｯｸM-PRO" w:eastAsia="HG丸ｺﾞｼｯｸM-PRO" w:hAnsi="HG丸ｺﾞｼｯｸM-PRO"/>
                  <w:b/>
                  <w:szCs w:val="21"/>
                  <w:rPrChange w:id="879" w:author="Windows ユーザー" w:date="2020-11-28T11:03:00Z">
                    <w:rPr>
                      <w:rFonts w:ascii="HGS明朝E" w:eastAsia="HGS明朝E" w:hAnsi="HGS明朝E"/>
                      <w:b/>
                      <w:szCs w:val="21"/>
                    </w:rPr>
                  </w:rPrChange>
                </w:rPr>
                <w:delText>4　限</w:delText>
              </w:r>
            </w:del>
          </w:p>
        </w:tc>
        <w:tc>
          <w:tcPr>
            <w:tcW w:w="3119" w:type="dxa"/>
          </w:tcPr>
          <w:p w14:paraId="4EF77B99" w14:textId="253171B7" w:rsidR="00C25D3E" w:rsidRPr="00546FBE" w:rsidDel="00A10981" w:rsidRDefault="00C25D3E">
            <w:pPr>
              <w:rPr>
                <w:del w:id="880" w:author="別宗 由樹" w:date="2020-09-29T19:30:00Z"/>
                <w:rFonts w:ascii="HG丸ｺﾞｼｯｸM-PRO" w:eastAsia="HG丸ｺﾞｼｯｸM-PRO" w:hAnsi="HG丸ｺﾞｼｯｸM-PRO"/>
                <w:b/>
                <w:szCs w:val="21"/>
                <w:rPrChange w:id="881" w:author="Windows ユーザー" w:date="2020-11-28T11:03:00Z">
                  <w:rPr>
                    <w:del w:id="882" w:author="別宗 由樹" w:date="2020-09-29T19:30:00Z"/>
                    <w:rFonts w:ascii="HGS明朝E" w:eastAsia="HGS明朝E" w:hAnsi="HGS明朝E"/>
                    <w:b/>
                    <w:szCs w:val="21"/>
                  </w:rPr>
                </w:rPrChange>
              </w:rPr>
            </w:pPr>
            <w:del w:id="883" w:author="別宗 由樹" w:date="2020-09-29T19:30:00Z">
              <w:r w:rsidRPr="00546FBE" w:rsidDel="00A10981">
                <w:rPr>
                  <w:rFonts w:ascii="HG丸ｺﾞｼｯｸM-PRO" w:eastAsia="HG丸ｺﾞｼｯｸM-PRO" w:hAnsi="HG丸ｺﾞｼｯｸM-PRO" w:hint="eastAsia"/>
                  <w:b/>
                  <w:szCs w:val="21"/>
                  <w:rPrChange w:id="884" w:author="Windows ユーザー" w:date="2020-11-28T11:03:00Z">
                    <w:rPr>
                      <w:rFonts w:ascii="HGS明朝E" w:eastAsia="HGS明朝E" w:hAnsi="HGS明朝E" w:hint="eastAsia"/>
                      <w:b/>
                      <w:szCs w:val="21"/>
                    </w:rPr>
                  </w:rPrChange>
                </w:rPr>
                <w:delText>１１：４０　～</w:delText>
              </w:r>
              <w:r w:rsidRPr="00546FBE" w:rsidDel="00A10981">
                <w:rPr>
                  <w:rFonts w:ascii="HG丸ｺﾞｼｯｸM-PRO" w:eastAsia="HG丸ｺﾞｼｯｸM-PRO" w:hAnsi="HG丸ｺﾞｼｯｸM-PRO"/>
                  <w:b/>
                  <w:szCs w:val="21"/>
                  <w:rPrChange w:id="885" w:author="Windows ユーザー" w:date="2020-11-28T11:03:00Z">
                    <w:rPr>
                      <w:rFonts w:ascii="HGS明朝E" w:eastAsia="HGS明朝E" w:hAnsi="HGS明朝E"/>
                      <w:b/>
                      <w:szCs w:val="21"/>
                    </w:rPr>
                  </w:rPrChange>
                </w:rPr>
                <w:delText xml:space="preserve"> </w:delText>
              </w:r>
              <w:r w:rsidRPr="00546FBE" w:rsidDel="00A10981">
                <w:rPr>
                  <w:rFonts w:ascii="HG丸ｺﾞｼｯｸM-PRO" w:eastAsia="HG丸ｺﾞｼｯｸM-PRO" w:hAnsi="HG丸ｺﾞｼｯｸM-PRO" w:hint="eastAsia"/>
                  <w:b/>
                  <w:szCs w:val="21"/>
                  <w:rPrChange w:id="886" w:author="Windows ユーザー" w:date="2020-11-28T11:03:00Z">
                    <w:rPr>
                      <w:rFonts w:ascii="HGS明朝E" w:eastAsia="HGS明朝E" w:hAnsi="HGS明朝E" w:hint="eastAsia"/>
                      <w:b/>
                      <w:szCs w:val="21"/>
                    </w:rPr>
                  </w:rPrChange>
                </w:rPr>
                <w:delText>１２：３０</w:delText>
              </w:r>
            </w:del>
          </w:p>
        </w:tc>
        <w:tc>
          <w:tcPr>
            <w:tcW w:w="3118" w:type="dxa"/>
          </w:tcPr>
          <w:p w14:paraId="074D6B69" w14:textId="1DA3F67D" w:rsidR="00C25D3E" w:rsidRPr="00546FBE" w:rsidDel="00A10981" w:rsidRDefault="00C25D3E">
            <w:pPr>
              <w:rPr>
                <w:del w:id="887" w:author="別宗 由樹" w:date="2020-09-29T19:30:00Z"/>
                <w:rFonts w:ascii="HG丸ｺﾞｼｯｸM-PRO" w:eastAsia="HG丸ｺﾞｼｯｸM-PRO" w:hAnsi="HG丸ｺﾞｼｯｸM-PRO"/>
                <w:b/>
                <w:szCs w:val="21"/>
                <w:rPrChange w:id="888" w:author="Windows ユーザー" w:date="2020-11-28T11:03:00Z">
                  <w:rPr>
                    <w:del w:id="889" w:author="別宗 由樹" w:date="2020-09-29T19:30:00Z"/>
                    <w:rFonts w:ascii="HGS明朝E" w:eastAsia="HGS明朝E" w:hAnsi="HGS明朝E"/>
                    <w:b/>
                    <w:szCs w:val="21"/>
                  </w:rPr>
                </w:rPrChange>
              </w:rPr>
            </w:pPr>
            <w:del w:id="890" w:author="別宗 由樹" w:date="2020-09-29T19:30:00Z">
              <w:r w:rsidRPr="00546FBE" w:rsidDel="00A10981">
                <w:rPr>
                  <w:rFonts w:ascii="HG丸ｺﾞｼｯｸM-PRO" w:eastAsia="HG丸ｺﾞｼｯｸM-PRO" w:hAnsi="HG丸ｺﾞｼｯｸM-PRO" w:hint="eastAsia"/>
                  <w:b/>
                  <w:szCs w:val="21"/>
                  <w:rPrChange w:id="891" w:author="Windows ユーザー" w:date="2020-11-28T11:03:00Z">
                    <w:rPr>
                      <w:rFonts w:ascii="HGS明朝E" w:eastAsia="HGS明朝E" w:hAnsi="HGS明朝E" w:hint="eastAsia"/>
                      <w:b/>
                      <w:szCs w:val="21"/>
                    </w:rPr>
                  </w:rPrChange>
                </w:rPr>
                <w:delText>１１：２５　～</w:delText>
              </w:r>
              <w:r w:rsidRPr="00546FBE" w:rsidDel="00A10981">
                <w:rPr>
                  <w:rFonts w:ascii="HG丸ｺﾞｼｯｸM-PRO" w:eastAsia="HG丸ｺﾞｼｯｸM-PRO" w:hAnsi="HG丸ｺﾞｼｯｸM-PRO"/>
                  <w:b/>
                  <w:szCs w:val="21"/>
                  <w:rPrChange w:id="892" w:author="Windows ユーザー" w:date="2020-11-28T11:03:00Z">
                    <w:rPr>
                      <w:rFonts w:ascii="HGS明朝E" w:eastAsia="HGS明朝E" w:hAnsi="HGS明朝E"/>
                      <w:b/>
                      <w:szCs w:val="21"/>
                    </w:rPr>
                  </w:rPrChange>
                </w:rPr>
                <w:delText xml:space="preserve"> </w:delText>
              </w:r>
              <w:r w:rsidRPr="00546FBE" w:rsidDel="00A10981">
                <w:rPr>
                  <w:rFonts w:ascii="HG丸ｺﾞｼｯｸM-PRO" w:eastAsia="HG丸ｺﾞｼｯｸM-PRO" w:hAnsi="HG丸ｺﾞｼｯｸM-PRO" w:hint="eastAsia"/>
                  <w:b/>
                  <w:szCs w:val="21"/>
                  <w:rPrChange w:id="893" w:author="Windows ユーザー" w:date="2020-11-28T11:03:00Z">
                    <w:rPr>
                      <w:rFonts w:ascii="HGS明朝E" w:eastAsia="HGS明朝E" w:hAnsi="HGS明朝E" w:hint="eastAsia"/>
                      <w:b/>
                      <w:szCs w:val="21"/>
                    </w:rPr>
                  </w:rPrChange>
                </w:rPr>
                <w:delText>１２：１０</w:delText>
              </w:r>
            </w:del>
          </w:p>
        </w:tc>
      </w:tr>
      <w:tr w:rsidR="00C25D3E" w:rsidRPr="00546FBE" w:rsidDel="00A10981" w14:paraId="59B97BBE" w14:textId="1A23D4F2" w:rsidTr="00DB7A42">
        <w:trPr>
          <w:del w:id="894" w:author="別宗 由樹" w:date="2020-09-29T19:30:00Z"/>
        </w:trPr>
        <w:tc>
          <w:tcPr>
            <w:tcW w:w="1134" w:type="dxa"/>
          </w:tcPr>
          <w:p w14:paraId="663975BE" w14:textId="5E93A16A" w:rsidR="00C25D3E" w:rsidRPr="00546FBE" w:rsidDel="00A10981" w:rsidRDefault="00C25D3E">
            <w:pPr>
              <w:rPr>
                <w:del w:id="895" w:author="別宗 由樹" w:date="2020-09-29T19:30:00Z"/>
                <w:rFonts w:ascii="HG丸ｺﾞｼｯｸM-PRO" w:eastAsia="HG丸ｺﾞｼｯｸM-PRO" w:hAnsi="HG丸ｺﾞｼｯｸM-PRO"/>
                <w:b/>
                <w:szCs w:val="21"/>
                <w:rPrChange w:id="896" w:author="Windows ユーザー" w:date="2020-11-28T11:03:00Z">
                  <w:rPr>
                    <w:del w:id="897" w:author="別宗 由樹" w:date="2020-09-29T19:30:00Z"/>
                    <w:rFonts w:ascii="HGS明朝E" w:eastAsia="HGS明朝E" w:hAnsi="HGS明朝E"/>
                    <w:b/>
                    <w:szCs w:val="21"/>
                  </w:rPr>
                </w:rPrChange>
              </w:rPr>
              <w:pPrChange w:id="898" w:author="別宗 由樹" w:date="2020-09-29T21:43:00Z">
                <w:pPr>
                  <w:jc w:val="center"/>
                </w:pPr>
              </w:pPrChange>
            </w:pPr>
            <w:del w:id="899" w:author="別宗 由樹" w:date="2020-09-29T19:30:00Z">
              <w:r w:rsidRPr="00546FBE" w:rsidDel="00A10981">
                <w:rPr>
                  <w:rFonts w:ascii="HG丸ｺﾞｼｯｸM-PRO" w:eastAsia="HG丸ｺﾞｼｯｸM-PRO" w:hAnsi="HG丸ｺﾞｼｯｸM-PRO" w:hint="eastAsia"/>
                  <w:b/>
                  <w:szCs w:val="21"/>
                  <w:rPrChange w:id="900" w:author="Windows ユーザー" w:date="2020-11-28T11:03:00Z">
                    <w:rPr>
                      <w:rFonts w:ascii="HGS明朝E" w:eastAsia="HGS明朝E" w:hAnsi="HGS明朝E" w:hint="eastAsia"/>
                      <w:b/>
                      <w:szCs w:val="21"/>
                    </w:rPr>
                  </w:rPrChange>
                </w:rPr>
                <w:delText>昼　食</w:delText>
              </w:r>
            </w:del>
          </w:p>
        </w:tc>
        <w:tc>
          <w:tcPr>
            <w:tcW w:w="3119" w:type="dxa"/>
          </w:tcPr>
          <w:p w14:paraId="4566DDE7" w14:textId="16FB45A4" w:rsidR="00C25D3E" w:rsidRPr="00546FBE" w:rsidDel="00A10981" w:rsidRDefault="00C25D3E">
            <w:pPr>
              <w:rPr>
                <w:del w:id="901" w:author="別宗 由樹" w:date="2020-09-29T19:30:00Z"/>
                <w:rFonts w:ascii="HG丸ｺﾞｼｯｸM-PRO" w:eastAsia="HG丸ｺﾞｼｯｸM-PRO" w:hAnsi="HG丸ｺﾞｼｯｸM-PRO"/>
                <w:b/>
                <w:szCs w:val="21"/>
                <w:rPrChange w:id="902" w:author="Windows ユーザー" w:date="2020-11-28T11:03:00Z">
                  <w:rPr>
                    <w:del w:id="903" w:author="別宗 由樹" w:date="2020-09-29T19:30:00Z"/>
                    <w:rFonts w:ascii="HGS明朝E" w:eastAsia="HGS明朝E" w:hAnsi="HGS明朝E"/>
                    <w:b/>
                    <w:szCs w:val="21"/>
                  </w:rPr>
                </w:rPrChange>
              </w:rPr>
            </w:pPr>
            <w:del w:id="904" w:author="別宗 由樹" w:date="2020-09-29T19:30:00Z">
              <w:r w:rsidRPr="00546FBE" w:rsidDel="00A10981">
                <w:rPr>
                  <w:rFonts w:ascii="HG丸ｺﾞｼｯｸM-PRO" w:eastAsia="HG丸ｺﾞｼｯｸM-PRO" w:hAnsi="HG丸ｺﾞｼｯｸM-PRO" w:hint="eastAsia"/>
                  <w:b/>
                  <w:szCs w:val="21"/>
                  <w:rPrChange w:id="905" w:author="Windows ユーザー" w:date="2020-11-28T11:03:00Z">
                    <w:rPr>
                      <w:rFonts w:ascii="HGS明朝E" w:eastAsia="HGS明朝E" w:hAnsi="HGS明朝E" w:hint="eastAsia"/>
                      <w:b/>
                      <w:szCs w:val="21"/>
                    </w:rPr>
                  </w:rPrChange>
                </w:rPr>
                <w:delText>１２：３０　～</w:delText>
              </w:r>
              <w:r w:rsidRPr="00546FBE" w:rsidDel="00A10981">
                <w:rPr>
                  <w:rFonts w:ascii="HG丸ｺﾞｼｯｸM-PRO" w:eastAsia="HG丸ｺﾞｼｯｸM-PRO" w:hAnsi="HG丸ｺﾞｼｯｸM-PRO"/>
                  <w:b/>
                  <w:szCs w:val="21"/>
                  <w:rPrChange w:id="906" w:author="Windows ユーザー" w:date="2020-11-28T11:03:00Z">
                    <w:rPr>
                      <w:rFonts w:ascii="HGS明朝E" w:eastAsia="HGS明朝E" w:hAnsi="HGS明朝E"/>
                      <w:b/>
                      <w:szCs w:val="21"/>
                    </w:rPr>
                  </w:rPrChange>
                </w:rPr>
                <w:delText xml:space="preserve"> </w:delText>
              </w:r>
              <w:r w:rsidRPr="00546FBE" w:rsidDel="00A10981">
                <w:rPr>
                  <w:rFonts w:ascii="HG丸ｺﾞｼｯｸM-PRO" w:eastAsia="HG丸ｺﾞｼｯｸM-PRO" w:hAnsi="HG丸ｺﾞｼｯｸM-PRO" w:hint="eastAsia"/>
                  <w:b/>
                  <w:szCs w:val="21"/>
                  <w:rPrChange w:id="907" w:author="Windows ユーザー" w:date="2020-11-28T11:03:00Z">
                    <w:rPr>
                      <w:rFonts w:ascii="HGS明朝E" w:eastAsia="HGS明朝E" w:hAnsi="HGS明朝E" w:hint="eastAsia"/>
                      <w:b/>
                      <w:szCs w:val="21"/>
                    </w:rPr>
                  </w:rPrChange>
                </w:rPr>
                <w:delText>１３：１５</w:delText>
              </w:r>
            </w:del>
          </w:p>
        </w:tc>
        <w:tc>
          <w:tcPr>
            <w:tcW w:w="3118" w:type="dxa"/>
          </w:tcPr>
          <w:p w14:paraId="165BC5A1" w14:textId="21321A33" w:rsidR="00C25D3E" w:rsidRPr="00546FBE" w:rsidDel="00A10981" w:rsidRDefault="00C25D3E">
            <w:pPr>
              <w:rPr>
                <w:del w:id="908" w:author="別宗 由樹" w:date="2020-09-29T19:30:00Z"/>
                <w:rFonts w:ascii="HG丸ｺﾞｼｯｸM-PRO" w:eastAsia="HG丸ｺﾞｼｯｸM-PRO" w:hAnsi="HG丸ｺﾞｼｯｸM-PRO"/>
                <w:b/>
                <w:szCs w:val="21"/>
                <w:rPrChange w:id="909" w:author="Windows ユーザー" w:date="2020-11-28T11:03:00Z">
                  <w:rPr>
                    <w:del w:id="910" w:author="別宗 由樹" w:date="2020-09-29T19:30:00Z"/>
                    <w:rFonts w:ascii="HGS明朝E" w:eastAsia="HGS明朝E" w:hAnsi="HGS明朝E"/>
                    <w:b/>
                    <w:szCs w:val="21"/>
                  </w:rPr>
                </w:rPrChange>
              </w:rPr>
            </w:pPr>
            <w:del w:id="911" w:author="別宗 由樹" w:date="2020-09-29T19:30:00Z">
              <w:r w:rsidRPr="00546FBE" w:rsidDel="00A10981">
                <w:rPr>
                  <w:rFonts w:ascii="HG丸ｺﾞｼｯｸM-PRO" w:eastAsia="HG丸ｺﾞｼｯｸM-PRO" w:hAnsi="HG丸ｺﾞｼｯｸM-PRO" w:hint="eastAsia"/>
                  <w:b/>
                  <w:szCs w:val="21"/>
                  <w:rPrChange w:id="912" w:author="Windows ユーザー" w:date="2020-11-28T11:03:00Z">
                    <w:rPr>
                      <w:rFonts w:ascii="HGS明朝E" w:eastAsia="HGS明朝E" w:hAnsi="HGS明朝E" w:hint="eastAsia"/>
                      <w:b/>
                      <w:szCs w:val="21"/>
                    </w:rPr>
                  </w:rPrChange>
                </w:rPr>
                <w:delText>１２：１０　～</w:delText>
              </w:r>
              <w:r w:rsidRPr="00546FBE" w:rsidDel="00A10981">
                <w:rPr>
                  <w:rFonts w:ascii="HG丸ｺﾞｼｯｸM-PRO" w:eastAsia="HG丸ｺﾞｼｯｸM-PRO" w:hAnsi="HG丸ｺﾞｼｯｸM-PRO"/>
                  <w:b/>
                  <w:szCs w:val="21"/>
                  <w:rPrChange w:id="913" w:author="Windows ユーザー" w:date="2020-11-28T11:03:00Z">
                    <w:rPr>
                      <w:rFonts w:ascii="HGS明朝E" w:eastAsia="HGS明朝E" w:hAnsi="HGS明朝E"/>
                      <w:b/>
                      <w:szCs w:val="21"/>
                    </w:rPr>
                  </w:rPrChange>
                </w:rPr>
                <w:delText xml:space="preserve"> </w:delText>
              </w:r>
              <w:r w:rsidRPr="00546FBE" w:rsidDel="00A10981">
                <w:rPr>
                  <w:rFonts w:ascii="HG丸ｺﾞｼｯｸM-PRO" w:eastAsia="HG丸ｺﾞｼｯｸM-PRO" w:hAnsi="HG丸ｺﾞｼｯｸM-PRO" w:hint="eastAsia"/>
                  <w:b/>
                  <w:szCs w:val="21"/>
                  <w:rPrChange w:id="914" w:author="Windows ユーザー" w:date="2020-11-28T11:03:00Z">
                    <w:rPr>
                      <w:rFonts w:ascii="HGS明朝E" w:eastAsia="HGS明朝E" w:hAnsi="HGS明朝E" w:hint="eastAsia"/>
                      <w:b/>
                      <w:szCs w:val="21"/>
                    </w:rPr>
                  </w:rPrChange>
                </w:rPr>
                <w:delText>１２：５５</w:delText>
              </w:r>
            </w:del>
          </w:p>
        </w:tc>
      </w:tr>
      <w:tr w:rsidR="00C25D3E" w:rsidRPr="00546FBE" w:rsidDel="00A10981" w14:paraId="19AEDD87" w14:textId="4CC8003F" w:rsidTr="00DB7A42">
        <w:trPr>
          <w:del w:id="915" w:author="別宗 由樹" w:date="2020-09-29T19:30:00Z"/>
        </w:trPr>
        <w:tc>
          <w:tcPr>
            <w:tcW w:w="1134" w:type="dxa"/>
          </w:tcPr>
          <w:p w14:paraId="3BCD0216" w14:textId="3B09B34D" w:rsidR="00C25D3E" w:rsidRPr="00546FBE" w:rsidDel="00A10981" w:rsidRDefault="00C25D3E">
            <w:pPr>
              <w:rPr>
                <w:del w:id="916" w:author="別宗 由樹" w:date="2020-09-29T19:30:00Z"/>
                <w:rFonts w:ascii="HG丸ｺﾞｼｯｸM-PRO" w:eastAsia="HG丸ｺﾞｼｯｸM-PRO" w:hAnsi="HG丸ｺﾞｼｯｸM-PRO"/>
                <w:b/>
                <w:szCs w:val="21"/>
                <w:rPrChange w:id="917" w:author="Windows ユーザー" w:date="2020-11-28T11:03:00Z">
                  <w:rPr>
                    <w:del w:id="918" w:author="別宗 由樹" w:date="2020-09-29T19:30:00Z"/>
                    <w:rFonts w:ascii="HGS明朝E" w:eastAsia="HGS明朝E" w:hAnsi="HGS明朝E"/>
                    <w:b/>
                    <w:szCs w:val="21"/>
                  </w:rPr>
                </w:rPrChange>
              </w:rPr>
              <w:pPrChange w:id="919" w:author="別宗 由樹" w:date="2020-09-29T21:43:00Z">
                <w:pPr>
                  <w:jc w:val="center"/>
                </w:pPr>
              </w:pPrChange>
            </w:pPr>
            <w:del w:id="920" w:author="別宗 由樹" w:date="2020-09-29T19:30:00Z">
              <w:r w:rsidRPr="00546FBE" w:rsidDel="00A10981">
                <w:rPr>
                  <w:rFonts w:ascii="HG丸ｺﾞｼｯｸM-PRO" w:eastAsia="HG丸ｺﾞｼｯｸM-PRO" w:hAnsi="HG丸ｺﾞｼｯｸM-PRO"/>
                  <w:b/>
                  <w:szCs w:val="21"/>
                  <w:rPrChange w:id="921" w:author="Windows ユーザー" w:date="2020-11-28T11:03:00Z">
                    <w:rPr>
                      <w:rFonts w:ascii="HGS明朝E" w:eastAsia="HGS明朝E" w:hAnsi="HGS明朝E"/>
                      <w:b/>
                      <w:szCs w:val="21"/>
                    </w:rPr>
                  </w:rPrChange>
                </w:rPr>
                <w:delText>5　限</w:delText>
              </w:r>
            </w:del>
          </w:p>
        </w:tc>
        <w:tc>
          <w:tcPr>
            <w:tcW w:w="3119" w:type="dxa"/>
          </w:tcPr>
          <w:p w14:paraId="42D5EC92" w14:textId="094A6481" w:rsidR="00C25D3E" w:rsidRPr="00546FBE" w:rsidDel="00A10981" w:rsidRDefault="00C25D3E">
            <w:pPr>
              <w:rPr>
                <w:del w:id="922" w:author="別宗 由樹" w:date="2020-09-29T19:30:00Z"/>
                <w:rFonts w:ascii="HG丸ｺﾞｼｯｸM-PRO" w:eastAsia="HG丸ｺﾞｼｯｸM-PRO" w:hAnsi="HG丸ｺﾞｼｯｸM-PRO"/>
                <w:b/>
                <w:szCs w:val="21"/>
                <w:rPrChange w:id="923" w:author="Windows ユーザー" w:date="2020-11-28T11:03:00Z">
                  <w:rPr>
                    <w:del w:id="924" w:author="別宗 由樹" w:date="2020-09-29T19:30:00Z"/>
                    <w:rFonts w:ascii="HGS明朝E" w:eastAsia="HGS明朝E" w:hAnsi="HGS明朝E"/>
                    <w:b/>
                    <w:szCs w:val="21"/>
                  </w:rPr>
                </w:rPrChange>
              </w:rPr>
            </w:pPr>
            <w:del w:id="925" w:author="別宗 由樹" w:date="2020-09-29T19:30:00Z">
              <w:r w:rsidRPr="00546FBE" w:rsidDel="00A10981">
                <w:rPr>
                  <w:rFonts w:ascii="HG丸ｺﾞｼｯｸM-PRO" w:eastAsia="HG丸ｺﾞｼｯｸM-PRO" w:hAnsi="HG丸ｺﾞｼｯｸM-PRO" w:hint="eastAsia"/>
                  <w:b/>
                  <w:szCs w:val="21"/>
                  <w:rPrChange w:id="926" w:author="Windows ユーザー" w:date="2020-11-28T11:03:00Z">
                    <w:rPr>
                      <w:rFonts w:ascii="HGS明朝E" w:eastAsia="HGS明朝E" w:hAnsi="HGS明朝E" w:hint="eastAsia"/>
                      <w:b/>
                      <w:szCs w:val="21"/>
                    </w:rPr>
                  </w:rPrChange>
                </w:rPr>
                <w:delText>１３：１５　～</w:delText>
              </w:r>
              <w:r w:rsidRPr="00546FBE" w:rsidDel="00A10981">
                <w:rPr>
                  <w:rFonts w:ascii="HG丸ｺﾞｼｯｸM-PRO" w:eastAsia="HG丸ｺﾞｼｯｸM-PRO" w:hAnsi="HG丸ｺﾞｼｯｸM-PRO"/>
                  <w:b/>
                  <w:szCs w:val="21"/>
                  <w:rPrChange w:id="927" w:author="Windows ユーザー" w:date="2020-11-28T11:03:00Z">
                    <w:rPr>
                      <w:rFonts w:ascii="HGS明朝E" w:eastAsia="HGS明朝E" w:hAnsi="HGS明朝E"/>
                      <w:b/>
                      <w:szCs w:val="21"/>
                    </w:rPr>
                  </w:rPrChange>
                </w:rPr>
                <w:delText xml:space="preserve"> </w:delText>
              </w:r>
              <w:r w:rsidRPr="00546FBE" w:rsidDel="00A10981">
                <w:rPr>
                  <w:rFonts w:ascii="HG丸ｺﾞｼｯｸM-PRO" w:eastAsia="HG丸ｺﾞｼｯｸM-PRO" w:hAnsi="HG丸ｺﾞｼｯｸM-PRO" w:hint="eastAsia"/>
                  <w:b/>
                  <w:szCs w:val="21"/>
                  <w:rPrChange w:id="928" w:author="Windows ユーザー" w:date="2020-11-28T11:03:00Z">
                    <w:rPr>
                      <w:rFonts w:ascii="HGS明朝E" w:eastAsia="HGS明朝E" w:hAnsi="HGS明朝E" w:hint="eastAsia"/>
                      <w:b/>
                      <w:szCs w:val="21"/>
                    </w:rPr>
                  </w:rPrChange>
                </w:rPr>
                <w:delText>１４：０５</w:delText>
              </w:r>
            </w:del>
          </w:p>
        </w:tc>
        <w:tc>
          <w:tcPr>
            <w:tcW w:w="3118" w:type="dxa"/>
          </w:tcPr>
          <w:p w14:paraId="23E16A11" w14:textId="63D71185" w:rsidR="00C25D3E" w:rsidRPr="00546FBE" w:rsidDel="00A10981" w:rsidRDefault="00C25D3E">
            <w:pPr>
              <w:rPr>
                <w:del w:id="929" w:author="別宗 由樹" w:date="2020-09-29T19:30:00Z"/>
                <w:rFonts w:ascii="HG丸ｺﾞｼｯｸM-PRO" w:eastAsia="HG丸ｺﾞｼｯｸM-PRO" w:hAnsi="HG丸ｺﾞｼｯｸM-PRO"/>
                <w:b/>
                <w:szCs w:val="21"/>
                <w:rPrChange w:id="930" w:author="Windows ユーザー" w:date="2020-11-28T11:03:00Z">
                  <w:rPr>
                    <w:del w:id="931" w:author="別宗 由樹" w:date="2020-09-29T19:30:00Z"/>
                    <w:rFonts w:ascii="HGS明朝E" w:eastAsia="HGS明朝E" w:hAnsi="HGS明朝E"/>
                    <w:b/>
                    <w:szCs w:val="21"/>
                  </w:rPr>
                </w:rPrChange>
              </w:rPr>
            </w:pPr>
            <w:del w:id="932" w:author="別宗 由樹" w:date="2020-09-29T19:30:00Z">
              <w:r w:rsidRPr="00546FBE" w:rsidDel="00A10981">
                <w:rPr>
                  <w:rFonts w:ascii="HG丸ｺﾞｼｯｸM-PRO" w:eastAsia="HG丸ｺﾞｼｯｸM-PRO" w:hAnsi="HG丸ｺﾞｼｯｸM-PRO" w:hint="eastAsia"/>
                  <w:b/>
                  <w:szCs w:val="21"/>
                  <w:rPrChange w:id="933" w:author="Windows ユーザー" w:date="2020-11-28T11:03:00Z">
                    <w:rPr>
                      <w:rFonts w:ascii="HGS明朝E" w:eastAsia="HGS明朝E" w:hAnsi="HGS明朝E" w:hint="eastAsia"/>
                      <w:b/>
                      <w:szCs w:val="21"/>
                    </w:rPr>
                  </w:rPrChange>
                </w:rPr>
                <w:delText>１２：５５　～</w:delText>
              </w:r>
              <w:r w:rsidRPr="00546FBE" w:rsidDel="00A10981">
                <w:rPr>
                  <w:rFonts w:ascii="HG丸ｺﾞｼｯｸM-PRO" w:eastAsia="HG丸ｺﾞｼｯｸM-PRO" w:hAnsi="HG丸ｺﾞｼｯｸM-PRO"/>
                  <w:b/>
                  <w:szCs w:val="21"/>
                  <w:rPrChange w:id="934" w:author="Windows ユーザー" w:date="2020-11-28T11:03:00Z">
                    <w:rPr>
                      <w:rFonts w:ascii="HGS明朝E" w:eastAsia="HGS明朝E" w:hAnsi="HGS明朝E"/>
                      <w:b/>
                      <w:szCs w:val="21"/>
                    </w:rPr>
                  </w:rPrChange>
                </w:rPr>
                <w:delText xml:space="preserve"> </w:delText>
              </w:r>
              <w:r w:rsidRPr="00546FBE" w:rsidDel="00A10981">
                <w:rPr>
                  <w:rFonts w:ascii="HG丸ｺﾞｼｯｸM-PRO" w:eastAsia="HG丸ｺﾞｼｯｸM-PRO" w:hAnsi="HG丸ｺﾞｼｯｸM-PRO" w:hint="eastAsia"/>
                  <w:b/>
                  <w:szCs w:val="21"/>
                  <w:rPrChange w:id="935" w:author="Windows ユーザー" w:date="2020-11-28T11:03:00Z">
                    <w:rPr>
                      <w:rFonts w:ascii="HGS明朝E" w:eastAsia="HGS明朝E" w:hAnsi="HGS明朝E" w:hint="eastAsia"/>
                      <w:b/>
                      <w:szCs w:val="21"/>
                    </w:rPr>
                  </w:rPrChange>
                </w:rPr>
                <w:delText>１３：４０</w:delText>
              </w:r>
            </w:del>
          </w:p>
        </w:tc>
      </w:tr>
      <w:tr w:rsidR="00C25D3E" w:rsidRPr="00546FBE" w:rsidDel="00A10981" w14:paraId="3A038E4F" w14:textId="2C512299" w:rsidTr="00DB7A42">
        <w:trPr>
          <w:del w:id="936" w:author="別宗 由樹" w:date="2020-09-29T19:30:00Z"/>
        </w:trPr>
        <w:tc>
          <w:tcPr>
            <w:tcW w:w="1134" w:type="dxa"/>
          </w:tcPr>
          <w:p w14:paraId="6475453B" w14:textId="65B2A364" w:rsidR="00C25D3E" w:rsidRPr="00546FBE" w:rsidDel="00A10981" w:rsidRDefault="00C25D3E">
            <w:pPr>
              <w:rPr>
                <w:del w:id="937" w:author="別宗 由樹" w:date="2020-09-29T19:30:00Z"/>
                <w:rFonts w:ascii="HG丸ｺﾞｼｯｸM-PRO" w:eastAsia="HG丸ｺﾞｼｯｸM-PRO" w:hAnsi="HG丸ｺﾞｼｯｸM-PRO"/>
                <w:b/>
                <w:szCs w:val="21"/>
                <w:rPrChange w:id="938" w:author="Windows ユーザー" w:date="2020-11-28T11:03:00Z">
                  <w:rPr>
                    <w:del w:id="939" w:author="別宗 由樹" w:date="2020-09-29T19:30:00Z"/>
                    <w:rFonts w:ascii="HGS明朝E" w:eastAsia="HGS明朝E" w:hAnsi="HGS明朝E"/>
                    <w:b/>
                    <w:szCs w:val="21"/>
                  </w:rPr>
                </w:rPrChange>
              </w:rPr>
              <w:pPrChange w:id="940" w:author="別宗 由樹" w:date="2020-09-29T21:43:00Z">
                <w:pPr>
                  <w:jc w:val="center"/>
                </w:pPr>
              </w:pPrChange>
            </w:pPr>
            <w:del w:id="941" w:author="別宗 由樹" w:date="2020-09-29T19:30:00Z">
              <w:r w:rsidRPr="00546FBE" w:rsidDel="00A10981">
                <w:rPr>
                  <w:rFonts w:ascii="HG丸ｺﾞｼｯｸM-PRO" w:eastAsia="HG丸ｺﾞｼｯｸM-PRO" w:hAnsi="HG丸ｺﾞｼｯｸM-PRO"/>
                  <w:b/>
                  <w:szCs w:val="21"/>
                  <w:rPrChange w:id="942" w:author="Windows ユーザー" w:date="2020-11-28T11:03:00Z">
                    <w:rPr>
                      <w:rFonts w:ascii="HGS明朝E" w:eastAsia="HGS明朝E" w:hAnsi="HGS明朝E"/>
                      <w:b/>
                      <w:szCs w:val="21"/>
                    </w:rPr>
                  </w:rPrChange>
                </w:rPr>
                <w:delText>6　限</w:delText>
              </w:r>
            </w:del>
          </w:p>
        </w:tc>
        <w:tc>
          <w:tcPr>
            <w:tcW w:w="3119" w:type="dxa"/>
          </w:tcPr>
          <w:p w14:paraId="01EDC353" w14:textId="3C0E9A62" w:rsidR="00C25D3E" w:rsidRPr="00546FBE" w:rsidDel="00A10981" w:rsidRDefault="00C25D3E">
            <w:pPr>
              <w:rPr>
                <w:del w:id="943" w:author="別宗 由樹" w:date="2020-09-29T19:30:00Z"/>
                <w:rFonts w:ascii="HG丸ｺﾞｼｯｸM-PRO" w:eastAsia="HG丸ｺﾞｼｯｸM-PRO" w:hAnsi="HG丸ｺﾞｼｯｸM-PRO"/>
                <w:b/>
                <w:szCs w:val="21"/>
                <w:rPrChange w:id="944" w:author="Windows ユーザー" w:date="2020-11-28T11:03:00Z">
                  <w:rPr>
                    <w:del w:id="945" w:author="別宗 由樹" w:date="2020-09-29T19:30:00Z"/>
                    <w:rFonts w:ascii="HGS明朝E" w:eastAsia="HGS明朝E" w:hAnsi="HGS明朝E"/>
                    <w:b/>
                    <w:szCs w:val="21"/>
                  </w:rPr>
                </w:rPrChange>
              </w:rPr>
            </w:pPr>
            <w:del w:id="946" w:author="別宗 由樹" w:date="2020-09-29T19:30:00Z">
              <w:r w:rsidRPr="00546FBE" w:rsidDel="00A10981">
                <w:rPr>
                  <w:rFonts w:ascii="HG丸ｺﾞｼｯｸM-PRO" w:eastAsia="HG丸ｺﾞｼｯｸM-PRO" w:hAnsi="HG丸ｺﾞｼｯｸM-PRO" w:hint="eastAsia"/>
                  <w:b/>
                  <w:szCs w:val="21"/>
                  <w:rPrChange w:id="947" w:author="Windows ユーザー" w:date="2020-11-28T11:03:00Z">
                    <w:rPr>
                      <w:rFonts w:ascii="HGS明朝E" w:eastAsia="HGS明朝E" w:hAnsi="HGS明朝E" w:hint="eastAsia"/>
                      <w:b/>
                      <w:szCs w:val="21"/>
                    </w:rPr>
                  </w:rPrChange>
                </w:rPr>
                <w:delText>１４：１５　～</w:delText>
              </w:r>
              <w:r w:rsidRPr="00546FBE" w:rsidDel="00A10981">
                <w:rPr>
                  <w:rFonts w:ascii="HG丸ｺﾞｼｯｸM-PRO" w:eastAsia="HG丸ｺﾞｼｯｸM-PRO" w:hAnsi="HG丸ｺﾞｼｯｸM-PRO"/>
                  <w:b/>
                  <w:szCs w:val="21"/>
                  <w:rPrChange w:id="948" w:author="Windows ユーザー" w:date="2020-11-28T11:03:00Z">
                    <w:rPr>
                      <w:rFonts w:ascii="HGS明朝E" w:eastAsia="HGS明朝E" w:hAnsi="HGS明朝E"/>
                      <w:b/>
                      <w:szCs w:val="21"/>
                    </w:rPr>
                  </w:rPrChange>
                </w:rPr>
                <w:delText xml:space="preserve"> </w:delText>
              </w:r>
              <w:r w:rsidRPr="00546FBE" w:rsidDel="00A10981">
                <w:rPr>
                  <w:rFonts w:ascii="HG丸ｺﾞｼｯｸM-PRO" w:eastAsia="HG丸ｺﾞｼｯｸM-PRO" w:hAnsi="HG丸ｺﾞｼｯｸM-PRO" w:hint="eastAsia"/>
                  <w:b/>
                  <w:szCs w:val="21"/>
                  <w:rPrChange w:id="949" w:author="Windows ユーザー" w:date="2020-11-28T11:03:00Z">
                    <w:rPr>
                      <w:rFonts w:ascii="HGS明朝E" w:eastAsia="HGS明朝E" w:hAnsi="HGS明朝E" w:hint="eastAsia"/>
                      <w:b/>
                      <w:szCs w:val="21"/>
                    </w:rPr>
                  </w:rPrChange>
                </w:rPr>
                <w:delText>１５：０５</w:delText>
              </w:r>
            </w:del>
          </w:p>
        </w:tc>
        <w:tc>
          <w:tcPr>
            <w:tcW w:w="3118" w:type="dxa"/>
          </w:tcPr>
          <w:p w14:paraId="196B074B" w14:textId="0CC99476" w:rsidR="00C25D3E" w:rsidRPr="00546FBE" w:rsidDel="00A10981" w:rsidRDefault="00C25D3E">
            <w:pPr>
              <w:rPr>
                <w:del w:id="950" w:author="別宗 由樹" w:date="2020-09-29T19:30:00Z"/>
                <w:rFonts w:ascii="HG丸ｺﾞｼｯｸM-PRO" w:eastAsia="HG丸ｺﾞｼｯｸM-PRO" w:hAnsi="HG丸ｺﾞｼｯｸM-PRO"/>
                <w:b/>
                <w:szCs w:val="21"/>
                <w:rPrChange w:id="951" w:author="Windows ユーザー" w:date="2020-11-28T11:03:00Z">
                  <w:rPr>
                    <w:del w:id="952" w:author="別宗 由樹" w:date="2020-09-29T19:30:00Z"/>
                    <w:rFonts w:ascii="HGS明朝E" w:eastAsia="HGS明朝E" w:hAnsi="HGS明朝E"/>
                    <w:b/>
                    <w:szCs w:val="21"/>
                  </w:rPr>
                </w:rPrChange>
              </w:rPr>
            </w:pPr>
            <w:del w:id="953" w:author="別宗 由樹" w:date="2020-09-29T19:30:00Z">
              <w:r w:rsidRPr="00546FBE" w:rsidDel="00A10981">
                <w:rPr>
                  <w:rFonts w:ascii="HG丸ｺﾞｼｯｸM-PRO" w:eastAsia="HG丸ｺﾞｼｯｸM-PRO" w:hAnsi="HG丸ｺﾞｼｯｸM-PRO" w:hint="eastAsia"/>
                  <w:b/>
                  <w:szCs w:val="21"/>
                  <w:rPrChange w:id="954" w:author="Windows ユーザー" w:date="2020-11-28T11:03:00Z">
                    <w:rPr>
                      <w:rFonts w:ascii="HGS明朝E" w:eastAsia="HGS明朝E" w:hAnsi="HGS明朝E" w:hint="eastAsia"/>
                      <w:b/>
                      <w:szCs w:val="21"/>
                    </w:rPr>
                  </w:rPrChange>
                </w:rPr>
                <w:delText>１３：５０　～</w:delText>
              </w:r>
              <w:r w:rsidRPr="00546FBE" w:rsidDel="00A10981">
                <w:rPr>
                  <w:rFonts w:ascii="HG丸ｺﾞｼｯｸM-PRO" w:eastAsia="HG丸ｺﾞｼｯｸM-PRO" w:hAnsi="HG丸ｺﾞｼｯｸM-PRO"/>
                  <w:b/>
                  <w:szCs w:val="21"/>
                  <w:rPrChange w:id="955" w:author="Windows ユーザー" w:date="2020-11-28T11:03:00Z">
                    <w:rPr>
                      <w:rFonts w:ascii="HGS明朝E" w:eastAsia="HGS明朝E" w:hAnsi="HGS明朝E"/>
                      <w:b/>
                      <w:szCs w:val="21"/>
                    </w:rPr>
                  </w:rPrChange>
                </w:rPr>
                <w:delText xml:space="preserve"> </w:delText>
              </w:r>
              <w:r w:rsidRPr="00546FBE" w:rsidDel="00A10981">
                <w:rPr>
                  <w:rFonts w:ascii="HG丸ｺﾞｼｯｸM-PRO" w:eastAsia="HG丸ｺﾞｼｯｸM-PRO" w:hAnsi="HG丸ｺﾞｼｯｸM-PRO" w:hint="eastAsia"/>
                  <w:b/>
                  <w:szCs w:val="21"/>
                  <w:rPrChange w:id="956" w:author="Windows ユーザー" w:date="2020-11-28T11:03:00Z">
                    <w:rPr>
                      <w:rFonts w:ascii="HGS明朝E" w:eastAsia="HGS明朝E" w:hAnsi="HGS明朝E" w:hint="eastAsia"/>
                      <w:b/>
                      <w:szCs w:val="21"/>
                    </w:rPr>
                  </w:rPrChange>
                </w:rPr>
                <w:delText>１４：３５</w:delText>
              </w:r>
            </w:del>
          </w:p>
        </w:tc>
      </w:tr>
      <w:tr w:rsidR="00C25D3E" w:rsidRPr="00546FBE" w:rsidDel="00A10981" w14:paraId="6FE8917E" w14:textId="16899785" w:rsidTr="00DB7A42">
        <w:trPr>
          <w:del w:id="957" w:author="別宗 由樹" w:date="2020-09-29T19:30:00Z"/>
        </w:trPr>
        <w:tc>
          <w:tcPr>
            <w:tcW w:w="1134" w:type="dxa"/>
          </w:tcPr>
          <w:p w14:paraId="357730CF" w14:textId="2F58112F" w:rsidR="00C25D3E" w:rsidRPr="00546FBE" w:rsidDel="00A10981" w:rsidRDefault="00C25D3E">
            <w:pPr>
              <w:rPr>
                <w:del w:id="958" w:author="別宗 由樹" w:date="2020-09-29T19:30:00Z"/>
                <w:rFonts w:ascii="HG丸ｺﾞｼｯｸM-PRO" w:eastAsia="HG丸ｺﾞｼｯｸM-PRO" w:hAnsi="HG丸ｺﾞｼｯｸM-PRO"/>
                <w:b/>
                <w:szCs w:val="21"/>
                <w:rPrChange w:id="959" w:author="Windows ユーザー" w:date="2020-11-28T11:03:00Z">
                  <w:rPr>
                    <w:del w:id="960" w:author="別宗 由樹" w:date="2020-09-29T19:30:00Z"/>
                    <w:rFonts w:ascii="HGS明朝E" w:eastAsia="HGS明朝E" w:hAnsi="HGS明朝E"/>
                    <w:b/>
                    <w:szCs w:val="21"/>
                  </w:rPr>
                </w:rPrChange>
              </w:rPr>
              <w:pPrChange w:id="961" w:author="別宗 由樹" w:date="2020-09-29T21:43:00Z">
                <w:pPr>
                  <w:jc w:val="center"/>
                </w:pPr>
              </w:pPrChange>
            </w:pPr>
            <w:del w:id="962" w:author="別宗 由樹" w:date="2020-09-29T19:30:00Z">
              <w:r w:rsidRPr="00546FBE" w:rsidDel="00A10981">
                <w:rPr>
                  <w:rFonts w:ascii="HG丸ｺﾞｼｯｸM-PRO" w:eastAsia="HG丸ｺﾞｼｯｸM-PRO" w:hAnsi="HG丸ｺﾞｼｯｸM-PRO"/>
                  <w:b/>
                  <w:szCs w:val="21"/>
                  <w:rPrChange w:id="963" w:author="Windows ユーザー" w:date="2020-11-28T11:03:00Z">
                    <w:rPr>
                      <w:rFonts w:ascii="HGS明朝E" w:eastAsia="HGS明朝E" w:hAnsi="HGS明朝E"/>
                      <w:b/>
                      <w:szCs w:val="21"/>
                    </w:rPr>
                  </w:rPrChange>
                </w:rPr>
                <w:delText>7　限</w:delText>
              </w:r>
            </w:del>
          </w:p>
        </w:tc>
        <w:tc>
          <w:tcPr>
            <w:tcW w:w="3119" w:type="dxa"/>
          </w:tcPr>
          <w:p w14:paraId="3898534F" w14:textId="225DB479" w:rsidR="00C25D3E" w:rsidRPr="00546FBE" w:rsidDel="00A10981" w:rsidRDefault="00C25D3E">
            <w:pPr>
              <w:rPr>
                <w:del w:id="964" w:author="別宗 由樹" w:date="2020-09-29T19:30:00Z"/>
                <w:rFonts w:ascii="HG丸ｺﾞｼｯｸM-PRO" w:eastAsia="HG丸ｺﾞｼｯｸM-PRO" w:hAnsi="HG丸ｺﾞｼｯｸM-PRO"/>
                <w:b/>
                <w:szCs w:val="21"/>
                <w:rPrChange w:id="965" w:author="Windows ユーザー" w:date="2020-11-28T11:03:00Z">
                  <w:rPr>
                    <w:del w:id="966" w:author="別宗 由樹" w:date="2020-09-29T19:30:00Z"/>
                    <w:rFonts w:ascii="HGS明朝E" w:eastAsia="HGS明朝E" w:hAnsi="HGS明朝E"/>
                    <w:b/>
                    <w:szCs w:val="21"/>
                  </w:rPr>
                </w:rPrChange>
              </w:rPr>
            </w:pPr>
            <w:del w:id="967" w:author="別宗 由樹" w:date="2020-09-29T19:30:00Z">
              <w:r w:rsidRPr="00546FBE" w:rsidDel="00A10981">
                <w:rPr>
                  <w:rFonts w:ascii="HG丸ｺﾞｼｯｸM-PRO" w:eastAsia="HG丸ｺﾞｼｯｸM-PRO" w:hAnsi="HG丸ｺﾞｼｯｸM-PRO" w:hint="eastAsia"/>
                  <w:b/>
                  <w:szCs w:val="21"/>
                  <w:rPrChange w:id="968" w:author="Windows ユーザー" w:date="2020-11-28T11:03:00Z">
                    <w:rPr>
                      <w:rFonts w:ascii="HGS明朝E" w:eastAsia="HGS明朝E" w:hAnsi="HGS明朝E" w:hint="eastAsia"/>
                      <w:b/>
                      <w:szCs w:val="21"/>
                    </w:rPr>
                  </w:rPrChange>
                </w:rPr>
                <w:delText>１５：１５　～</w:delText>
              </w:r>
              <w:r w:rsidRPr="00546FBE" w:rsidDel="00A10981">
                <w:rPr>
                  <w:rFonts w:ascii="HG丸ｺﾞｼｯｸM-PRO" w:eastAsia="HG丸ｺﾞｼｯｸM-PRO" w:hAnsi="HG丸ｺﾞｼｯｸM-PRO"/>
                  <w:b/>
                  <w:szCs w:val="21"/>
                  <w:rPrChange w:id="969" w:author="Windows ユーザー" w:date="2020-11-28T11:03:00Z">
                    <w:rPr>
                      <w:rFonts w:ascii="HGS明朝E" w:eastAsia="HGS明朝E" w:hAnsi="HGS明朝E"/>
                      <w:b/>
                      <w:szCs w:val="21"/>
                    </w:rPr>
                  </w:rPrChange>
                </w:rPr>
                <w:delText xml:space="preserve"> </w:delText>
              </w:r>
              <w:r w:rsidRPr="00546FBE" w:rsidDel="00A10981">
                <w:rPr>
                  <w:rFonts w:ascii="HG丸ｺﾞｼｯｸM-PRO" w:eastAsia="HG丸ｺﾞｼｯｸM-PRO" w:hAnsi="HG丸ｺﾞｼｯｸM-PRO" w:hint="eastAsia"/>
                  <w:b/>
                  <w:szCs w:val="21"/>
                  <w:rPrChange w:id="970" w:author="Windows ユーザー" w:date="2020-11-28T11:03:00Z">
                    <w:rPr>
                      <w:rFonts w:ascii="HGS明朝E" w:eastAsia="HGS明朝E" w:hAnsi="HGS明朝E" w:hint="eastAsia"/>
                      <w:b/>
                      <w:szCs w:val="21"/>
                    </w:rPr>
                  </w:rPrChange>
                </w:rPr>
                <w:delText>１６：０５</w:delText>
              </w:r>
            </w:del>
          </w:p>
        </w:tc>
        <w:tc>
          <w:tcPr>
            <w:tcW w:w="3118" w:type="dxa"/>
          </w:tcPr>
          <w:p w14:paraId="46C0DCEF" w14:textId="7730646D" w:rsidR="00C25D3E" w:rsidRPr="00546FBE" w:rsidDel="00A10981" w:rsidRDefault="00C25D3E">
            <w:pPr>
              <w:rPr>
                <w:del w:id="971" w:author="別宗 由樹" w:date="2020-09-29T19:30:00Z"/>
                <w:rFonts w:ascii="HG丸ｺﾞｼｯｸM-PRO" w:eastAsia="HG丸ｺﾞｼｯｸM-PRO" w:hAnsi="HG丸ｺﾞｼｯｸM-PRO"/>
                <w:b/>
                <w:szCs w:val="21"/>
                <w:rPrChange w:id="972" w:author="Windows ユーザー" w:date="2020-11-28T11:03:00Z">
                  <w:rPr>
                    <w:del w:id="973" w:author="別宗 由樹" w:date="2020-09-29T19:30:00Z"/>
                    <w:rFonts w:ascii="HGS明朝E" w:eastAsia="HGS明朝E" w:hAnsi="HGS明朝E"/>
                    <w:b/>
                    <w:szCs w:val="21"/>
                  </w:rPr>
                </w:rPrChange>
              </w:rPr>
            </w:pPr>
            <w:del w:id="974" w:author="別宗 由樹" w:date="2020-09-29T19:30:00Z">
              <w:r w:rsidRPr="00546FBE" w:rsidDel="00A10981">
                <w:rPr>
                  <w:rFonts w:ascii="HG丸ｺﾞｼｯｸM-PRO" w:eastAsia="HG丸ｺﾞｼｯｸM-PRO" w:hAnsi="HG丸ｺﾞｼｯｸM-PRO" w:hint="eastAsia"/>
                  <w:b/>
                  <w:szCs w:val="21"/>
                  <w:rPrChange w:id="975" w:author="Windows ユーザー" w:date="2020-11-28T11:03:00Z">
                    <w:rPr>
                      <w:rFonts w:ascii="HGS明朝E" w:eastAsia="HGS明朝E" w:hAnsi="HGS明朝E" w:hint="eastAsia"/>
                      <w:b/>
                      <w:szCs w:val="21"/>
                    </w:rPr>
                  </w:rPrChange>
                </w:rPr>
                <w:delText>１４：４５　～</w:delText>
              </w:r>
              <w:r w:rsidRPr="00546FBE" w:rsidDel="00A10981">
                <w:rPr>
                  <w:rFonts w:ascii="HG丸ｺﾞｼｯｸM-PRO" w:eastAsia="HG丸ｺﾞｼｯｸM-PRO" w:hAnsi="HG丸ｺﾞｼｯｸM-PRO"/>
                  <w:b/>
                  <w:szCs w:val="21"/>
                  <w:rPrChange w:id="976" w:author="Windows ユーザー" w:date="2020-11-28T11:03:00Z">
                    <w:rPr>
                      <w:rFonts w:ascii="HGS明朝E" w:eastAsia="HGS明朝E" w:hAnsi="HGS明朝E"/>
                      <w:b/>
                      <w:szCs w:val="21"/>
                    </w:rPr>
                  </w:rPrChange>
                </w:rPr>
                <w:delText xml:space="preserve"> </w:delText>
              </w:r>
              <w:r w:rsidRPr="00546FBE" w:rsidDel="00A10981">
                <w:rPr>
                  <w:rFonts w:ascii="HG丸ｺﾞｼｯｸM-PRO" w:eastAsia="HG丸ｺﾞｼｯｸM-PRO" w:hAnsi="HG丸ｺﾞｼｯｸM-PRO" w:hint="eastAsia"/>
                  <w:b/>
                  <w:szCs w:val="21"/>
                  <w:rPrChange w:id="977" w:author="Windows ユーザー" w:date="2020-11-28T11:03:00Z">
                    <w:rPr>
                      <w:rFonts w:ascii="HGS明朝E" w:eastAsia="HGS明朝E" w:hAnsi="HGS明朝E" w:hint="eastAsia"/>
                      <w:b/>
                      <w:szCs w:val="21"/>
                    </w:rPr>
                  </w:rPrChange>
                </w:rPr>
                <w:delText>１５：３０</w:delText>
              </w:r>
            </w:del>
          </w:p>
        </w:tc>
      </w:tr>
      <w:tr w:rsidR="00C25D3E" w:rsidRPr="00546FBE" w:rsidDel="00A10981" w14:paraId="510212EB" w14:textId="0952DF7B" w:rsidTr="00DB7A42">
        <w:trPr>
          <w:del w:id="978" w:author="別宗 由樹" w:date="2020-09-29T19:30:00Z"/>
        </w:trPr>
        <w:tc>
          <w:tcPr>
            <w:tcW w:w="1134" w:type="dxa"/>
          </w:tcPr>
          <w:p w14:paraId="4822725A" w14:textId="40202A61" w:rsidR="00C25D3E" w:rsidRPr="00546FBE" w:rsidDel="00A10981" w:rsidRDefault="00C25D3E">
            <w:pPr>
              <w:rPr>
                <w:del w:id="979" w:author="別宗 由樹" w:date="2020-09-29T19:30:00Z"/>
                <w:rFonts w:ascii="HG丸ｺﾞｼｯｸM-PRO" w:eastAsia="HG丸ｺﾞｼｯｸM-PRO" w:hAnsi="HG丸ｺﾞｼｯｸM-PRO"/>
                <w:b/>
                <w:szCs w:val="21"/>
                <w:rPrChange w:id="980" w:author="Windows ユーザー" w:date="2020-11-28T11:03:00Z">
                  <w:rPr>
                    <w:del w:id="981" w:author="別宗 由樹" w:date="2020-09-29T19:30:00Z"/>
                    <w:rFonts w:ascii="HGS明朝E" w:eastAsia="HGS明朝E" w:hAnsi="HGS明朝E"/>
                    <w:b/>
                    <w:szCs w:val="21"/>
                  </w:rPr>
                </w:rPrChange>
              </w:rPr>
              <w:pPrChange w:id="982" w:author="別宗 由樹" w:date="2020-09-29T21:43:00Z">
                <w:pPr>
                  <w:jc w:val="center"/>
                </w:pPr>
              </w:pPrChange>
            </w:pPr>
            <w:del w:id="983" w:author="別宗 由樹" w:date="2020-09-29T19:30:00Z">
              <w:r w:rsidRPr="00546FBE" w:rsidDel="00A10981">
                <w:rPr>
                  <w:rFonts w:ascii="HG丸ｺﾞｼｯｸM-PRO" w:eastAsia="HG丸ｺﾞｼｯｸM-PRO" w:hAnsi="HG丸ｺﾞｼｯｸM-PRO" w:hint="eastAsia"/>
                  <w:b/>
                  <w:szCs w:val="21"/>
                  <w:rPrChange w:id="984" w:author="Windows ユーザー" w:date="2020-11-28T11:03:00Z">
                    <w:rPr>
                      <w:rFonts w:ascii="HGS明朝E" w:eastAsia="HGS明朝E" w:hAnsi="HGS明朝E" w:hint="eastAsia"/>
                      <w:b/>
                      <w:szCs w:val="21"/>
                    </w:rPr>
                  </w:rPrChange>
                </w:rPr>
                <w:delText>清　掃</w:delText>
              </w:r>
            </w:del>
          </w:p>
        </w:tc>
        <w:tc>
          <w:tcPr>
            <w:tcW w:w="3119" w:type="dxa"/>
          </w:tcPr>
          <w:p w14:paraId="6C89CFF8" w14:textId="455B4A8F" w:rsidR="00C25D3E" w:rsidRPr="00546FBE" w:rsidDel="00A10981" w:rsidRDefault="00C25D3E">
            <w:pPr>
              <w:rPr>
                <w:del w:id="985" w:author="別宗 由樹" w:date="2020-09-29T19:30:00Z"/>
                <w:rFonts w:ascii="HG丸ｺﾞｼｯｸM-PRO" w:eastAsia="HG丸ｺﾞｼｯｸM-PRO" w:hAnsi="HG丸ｺﾞｼｯｸM-PRO"/>
                <w:b/>
                <w:szCs w:val="21"/>
                <w:rPrChange w:id="986" w:author="Windows ユーザー" w:date="2020-11-28T11:03:00Z">
                  <w:rPr>
                    <w:del w:id="987" w:author="別宗 由樹" w:date="2020-09-29T19:30:00Z"/>
                    <w:rFonts w:ascii="HGS明朝E" w:eastAsia="HGS明朝E" w:hAnsi="HGS明朝E"/>
                    <w:b/>
                    <w:szCs w:val="21"/>
                  </w:rPr>
                </w:rPrChange>
              </w:rPr>
            </w:pPr>
            <w:del w:id="988" w:author="別宗 由樹" w:date="2020-09-29T19:30:00Z">
              <w:r w:rsidRPr="00546FBE" w:rsidDel="00A10981">
                <w:rPr>
                  <w:rFonts w:ascii="HG丸ｺﾞｼｯｸM-PRO" w:eastAsia="HG丸ｺﾞｼｯｸM-PRO" w:hAnsi="HG丸ｺﾞｼｯｸM-PRO" w:hint="eastAsia"/>
                  <w:b/>
                  <w:szCs w:val="21"/>
                  <w:rPrChange w:id="989" w:author="Windows ユーザー" w:date="2020-11-28T11:03:00Z">
                    <w:rPr>
                      <w:rFonts w:ascii="HGS明朝E" w:eastAsia="HGS明朝E" w:hAnsi="HGS明朝E" w:hint="eastAsia"/>
                      <w:b/>
                      <w:szCs w:val="21"/>
                    </w:rPr>
                  </w:rPrChange>
                </w:rPr>
                <w:delText>１６：０５　～</w:delText>
              </w:r>
              <w:r w:rsidRPr="00546FBE" w:rsidDel="00A10981">
                <w:rPr>
                  <w:rFonts w:ascii="HG丸ｺﾞｼｯｸM-PRO" w:eastAsia="HG丸ｺﾞｼｯｸM-PRO" w:hAnsi="HG丸ｺﾞｼｯｸM-PRO"/>
                  <w:b/>
                  <w:szCs w:val="21"/>
                  <w:rPrChange w:id="990" w:author="Windows ユーザー" w:date="2020-11-28T11:03:00Z">
                    <w:rPr>
                      <w:rFonts w:ascii="HGS明朝E" w:eastAsia="HGS明朝E" w:hAnsi="HGS明朝E"/>
                      <w:b/>
                      <w:szCs w:val="21"/>
                    </w:rPr>
                  </w:rPrChange>
                </w:rPr>
                <w:delText xml:space="preserve"> </w:delText>
              </w:r>
              <w:r w:rsidRPr="00546FBE" w:rsidDel="00A10981">
                <w:rPr>
                  <w:rFonts w:ascii="HG丸ｺﾞｼｯｸM-PRO" w:eastAsia="HG丸ｺﾞｼｯｸM-PRO" w:hAnsi="HG丸ｺﾞｼｯｸM-PRO" w:hint="eastAsia"/>
                  <w:b/>
                  <w:szCs w:val="21"/>
                  <w:rPrChange w:id="991" w:author="Windows ユーザー" w:date="2020-11-28T11:03:00Z">
                    <w:rPr>
                      <w:rFonts w:ascii="HGS明朝E" w:eastAsia="HGS明朝E" w:hAnsi="HGS明朝E" w:hint="eastAsia"/>
                      <w:b/>
                      <w:szCs w:val="21"/>
                    </w:rPr>
                  </w:rPrChange>
                </w:rPr>
                <w:delText>１６：１５</w:delText>
              </w:r>
            </w:del>
          </w:p>
        </w:tc>
        <w:tc>
          <w:tcPr>
            <w:tcW w:w="3118" w:type="dxa"/>
          </w:tcPr>
          <w:p w14:paraId="7DFC3ECC" w14:textId="718B5543" w:rsidR="00C25D3E" w:rsidRPr="00546FBE" w:rsidDel="00A10981" w:rsidRDefault="00C25D3E">
            <w:pPr>
              <w:rPr>
                <w:del w:id="992" w:author="別宗 由樹" w:date="2020-09-29T19:30:00Z"/>
                <w:rFonts w:ascii="HG丸ｺﾞｼｯｸM-PRO" w:eastAsia="HG丸ｺﾞｼｯｸM-PRO" w:hAnsi="HG丸ｺﾞｼｯｸM-PRO"/>
                <w:b/>
                <w:szCs w:val="21"/>
                <w:rPrChange w:id="993" w:author="Windows ユーザー" w:date="2020-11-28T11:03:00Z">
                  <w:rPr>
                    <w:del w:id="994" w:author="別宗 由樹" w:date="2020-09-29T19:30:00Z"/>
                    <w:rFonts w:ascii="HGS明朝E" w:eastAsia="HGS明朝E" w:hAnsi="HGS明朝E"/>
                    <w:b/>
                    <w:szCs w:val="21"/>
                  </w:rPr>
                </w:rPrChange>
              </w:rPr>
            </w:pPr>
            <w:del w:id="995" w:author="別宗 由樹" w:date="2020-09-29T19:30:00Z">
              <w:r w:rsidRPr="00546FBE" w:rsidDel="00A10981">
                <w:rPr>
                  <w:rFonts w:ascii="HG丸ｺﾞｼｯｸM-PRO" w:eastAsia="HG丸ｺﾞｼｯｸM-PRO" w:hAnsi="HG丸ｺﾞｼｯｸM-PRO" w:hint="eastAsia"/>
                  <w:b/>
                  <w:szCs w:val="21"/>
                  <w:rPrChange w:id="996" w:author="Windows ユーザー" w:date="2020-11-28T11:03:00Z">
                    <w:rPr>
                      <w:rFonts w:ascii="HGS明朝E" w:eastAsia="HGS明朝E" w:hAnsi="HGS明朝E" w:hint="eastAsia"/>
                      <w:b/>
                      <w:szCs w:val="21"/>
                    </w:rPr>
                  </w:rPrChange>
                </w:rPr>
                <w:delText>１５：３０　～</w:delText>
              </w:r>
              <w:r w:rsidRPr="00546FBE" w:rsidDel="00A10981">
                <w:rPr>
                  <w:rFonts w:ascii="HG丸ｺﾞｼｯｸM-PRO" w:eastAsia="HG丸ｺﾞｼｯｸM-PRO" w:hAnsi="HG丸ｺﾞｼｯｸM-PRO"/>
                  <w:b/>
                  <w:szCs w:val="21"/>
                  <w:rPrChange w:id="997" w:author="Windows ユーザー" w:date="2020-11-28T11:03:00Z">
                    <w:rPr>
                      <w:rFonts w:ascii="HGS明朝E" w:eastAsia="HGS明朝E" w:hAnsi="HGS明朝E"/>
                      <w:b/>
                      <w:szCs w:val="21"/>
                    </w:rPr>
                  </w:rPrChange>
                </w:rPr>
                <w:delText xml:space="preserve"> </w:delText>
              </w:r>
              <w:r w:rsidRPr="00546FBE" w:rsidDel="00A10981">
                <w:rPr>
                  <w:rFonts w:ascii="HG丸ｺﾞｼｯｸM-PRO" w:eastAsia="HG丸ｺﾞｼｯｸM-PRO" w:hAnsi="HG丸ｺﾞｼｯｸM-PRO" w:hint="eastAsia"/>
                  <w:b/>
                  <w:szCs w:val="21"/>
                  <w:rPrChange w:id="998" w:author="Windows ユーザー" w:date="2020-11-28T11:03:00Z">
                    <w:rPr>
                      <w:rFonts w:ascii="HGS明朝E" w:eastAsia="HGS明朝E" w:hAnsi="HGS明朝E" w:hint="eastAsia"/>
                      <w:b/>
                      <w:szCs w:val="21"/>
                    </w:rPr>
                  </w:rPrChange>
                </w:rPr>
                <w:delText>１５：４０</w:delText>
              </w:r>
            </w:del>
          </w:p>
        </w:tc>
      </w:tr>
      <w:tr w:rsidR="00C25D3E" w:rsidRPr="00546FBE" w:rsidDel="00A10981" w14:paraId="72E215A5" w14:textId="018774B4" w:rsidTr="00DB7A42">
        <w:trPr>
          <w:del w:id="999" w:author="別宗 由樹" w:date="2020-09-29T19:30:00Z"/>
        </w:trPr>
        <w:tc>
          <w:tcPr>
            <w:tcW w:w="1134" w:type="dxa"/>
          </w:tcPr>
          <w:p w14:paraId="579C901F" w14:textId="7947435A" w:rsidR="00C25D3E" w:rsidRPr="00546FBE" w:rsidDel="00A10981" w:rsidRDefault="00C25D3E">
            <w:pPr>
              <w:rPr>
                <w:del w:id="1000" w:author="別宗 由樹" w:date="2020-09-29T19:30:00Z"/>
                <w:rFonts w:ascii="HG丸ｺﾞｼｯｸM-PRO" w:eastAsia="HG丸ｺﾞｼｯｸM-PRO" w:hAnsi="HG丸ｺﾞｼｯｸM-PRO"/>
                <w:b/>
                <w:szCs w:val="21"/>
                <w:rPrChange w:id="1001" w:author="Windows ユーザー" w:date="2020-11-28T11:03:00Z">
                  <w:rPr>
                    <w:del w:id="1002" w:author="別宗 由樹" w:date="2020-09-29T19:30:00Z"/>
                    <w:rFonts w:ascii="HGS明朝E" w:eastAsia="HGS明朝E" w:hAnsi="HGS明朝E"/>
                    <w:b/>
                    <w:szCs w:val="21"/>
                  </w:rPr>
                </w:rPrChange>
              </w:rPr>
              <w:pPrChange w:id="1003" w:author="別宗 由樹" w:date="2020-09-29T21:43:00Z">
                <w:pPr>
                  <w:jc w:val="center"/>
                </w:pPr>
              </w:pPrChange>
            </w:pPr>
            <w:del w:id="1004" w:author="別宗 由樹" w:date="2020-09-29T19:30:00Z">
              <w:r w:rsidRPr="00546FBE" w:rsidDel="00A10981">
                <w:rPr>
                  <w:rFonts w:ascii="HG丸ｺﾞｼｯｸM-PRO" w:eastAsia="HG丸ｺﾞｼｯｸM-PRO" w:hAnsi="HG丸ｺﾞｼｯｸM-PRO" w:hint="eastAsia"/>
                  <w:b/>
                  <w:szCs w:val="21"/>
                  <w:rPrChange w:id="1005" w:author="Windows ユーザー" w:date="2020-11-28T11:03:00Z">
                    <w:rPr>
                      <w:rFonts w:ascii="HGS明朝E" w:eastAsia="HGS明朝E" w:hAnsi="HGS明朝E" w:hint="eastAsia"/>
                      <w:b/>
                      <w:szCs w:val="21"/>
                    </w:rPr>
                  </w:rPrChange>
                </w:rPr>
                <w:delText>終　礼</w:delText>
              </w:r>
            </w:del>
          </w:p>
        </w:tc>
        <w:tc>
          <w:tcPr>
            <w:tcW w:w="3119" w:type="dxa"/>
          </w:tcPr>
          <w:p w14:paraId="2C51CB6E" w14:textId="341CB640" w:rsidR="00C25D3E" w:rsidRPr="00546FBE" w:rsidDel="00A10981" w:rsidRDefault="00C25D3E">
            <w:pPr>
              <w:rPr>
                <w:del w:id="1006" w:author="別宗 由樹" w:date="2020-09-29T19:30:00Z"/>
                <w:rFonts w:ascii="HG丸ｺﾞｼｯｸM-PRO" w:eastAsia="HG丸ｺﾞｼｯｸM-PRO" w:hAnsi="HG丸ｺﾞｼｯｸM-PRO"/>
                <w:b/>
                <w:szCs w:val="21"/>
                <w:rPrChange w:id="1007" w:author="Windows ユーザー" w:date="2020-11-28T11:03:00Z">
                  <w:rPr>
                    <w:del w:id="1008" w:author="別宗 由樹" w:date="2020-09-29T19:30:00Z"/>
                    <w:rFonts w:ascii="HGS明朝E" w:eastAsia="HGS明朝E" w:hAnsi="HGS明朝E"/>
                    <w:b/>
                    <w:szCs w:val="21"/>
                  </w:rPr>
                </w:rPrChange>
              </w:rPr>
            </w:pPr>
            <w:del w:id="1009" w:author="別宗 由樹" w:date="2020-09-29T19:30:00Z">
              <w:r w:rsidRPr="00546FBE" w:rsidDel="00A10981">
                <w:rPr>
                  <w:rFonts w:ascii="HG丸ｺﾞｼｯｸM-PRO" w:eastAsia="HG丸ｺﾞｼｯｸM-PRO" w:hAnsi="HG丸ｺﾞｼｯｸM-PRO" w:hint="eastAsia"/>
                  <w:b/>
                  <w:szCs w:val="21"/>
                  <w:rPrChange w:id="1010" w:author="Windows ユーザー" w:date="2020-11-28T11:03:00Z">
                    <w:rPr>
                      <w:rFonts w:ascii="HGS明朝E" w:eastAsia="HGS明朝E" w:hAnsi="HGS明朝E" w:hint="eastAsia"/>
                      <w:b/>
                      <w:szCs w:val="21"/>
                    </w:rPr>
                  </w:rPrChange>
                </w:rPr>
                <w:delText>１６：１５　～</w:delText>
              </w:r>
            </w:del>
          </w:p>
        </w:tc>
        <w:tc>
          <w:tcPr>
            <w:tcW w:w="3118" w:type="dxa"/>
          </w:tcPr>
          <w:p w14:paraId="58F61074" w14:textId="2E8A0FA8" w:rsidR="00C25D3E" w:rsidRPr="00546FBE" w:rsidDel="00A10981" w:rsidRDefault="00C25D3E">
            <w:pPr>
              <w:rPr>
                <w:del w:id="1011" w:author="別宗 由樹" w:date="2020-09-29T19:30:00Z"/>
                <w:rFonts w:ascii="HG丸ｺﾞｼｯｸM-PRO" w:eastAsia="HG丸ｺﾞｼｯｸM-PRO" w:hAnsi="HG丸ｺﾞｼｯｸM-PRO"/>
                <w:b/>
                <w:szCs w:val="21"/>
                <w:rPrChange w:id="1012" w:author="Windows ユーザー" w:date="2020-11-28T11:03:00Z">
                  <w:rPr>
                    <w:del w:id="1013" w:author="別宗 由樹" w:date="2020-09-29T19:30:00Z"/>
                    <w:rFonts w:ascii="HGS明朝E" w:eastAsia="HGS明朝E" w:hAnsi="HGS明朝E"/>
                    <w:b/>
                    <w:szCs w:val="21"/>
                  </w:rPr>
                </w:rPrChange>
              </w:rPr>
            </w:pPr>
            <w:del w:id="1014" w:author="別宗 由樹" w:date="2020-09-29T19:30:00Z">
              <w:r w:rsidRPr="00546FBE" w:rsidDel="00A10981">
                <w:rPr>
                  <w:rFonts w:ascii="HG丸ｺﾞｼｯｸM-PRO" w:eastAsia="HG丸ｺﾞｼｯｸM-PRO" w:hAnsi="HG丸ｺﾞｼｯｸM-PRO" w:hint="eastAsia"/>
                  <w:b/>
                  <w:szCs w:val="21"/>
                  <w:rPrChange w:id="1015" w:author="Windows ユーザー" w:date="2020-11-28T11:03:00Z">
                    <w:rPr>
                      <w:rFonts w:ascii="HGS明朝E" w:eastAsia="HGS明朝E" w:hAnsi="HGS明朝E" w:hint="eastAsia"/>
                      <w:b/>
                      <w:szCs w:val="21"/>
                    </w:rPr>
                  </w:rPrChange>
                </w:rPr>
                <w:delText>１５：４０　～</w:delText>
              </w:r>
            </w:del>
          </w:p>
        </w:tc>
      </w:tr>
    </w:tbl>
    <w:p w14:paraId="1909F301" w14:textId="0B42EEA0" w:rsidR="008E0B44" w:rsidRPr="00546FBE" w:rsidDel="00CE4A20" w:rsidRDefault="008E0B44">
      <w:pPr>
        <w:rPr>
          <w:del w:id="1016" w:author="別宗 由樹" w:date="2020-09-29T19:30:00Z"/>
          <w:rFonts w:ascii="HG丸ｺﾞｼｯｸM-PRO" w:eastAsia="HG丸ｺﾞｼｯｸM-PRO" w:hAnsi="HG丸ｺﾞｼｯｸM-PRO"/>
          <w:b/>
          <w:szCs w:val="21"/>
          <w:rPrChange w:id="1017" w:author="Windows ユーザー" w:date="2020-11-28T11:03:00Z">
            <w:rPr>
              <w:del w:id="1018" w:author="別宗 由樹" w:date="2020-09-29T19:30:00Z"/>
              <w:rFonts w:ascii="HGS明朝E" w:eastAsia="HGS明朝E" w:hAnsi="HGS明朝E"/>
              <w:b/>
              <w:szCs w:val="21"/>
            </w:rPr>
          </w:rPrChange>
        </w:rPr>
        <w:pPrChange w:id="1019" w:author="別宗 由樹" w:date="2020-09-29T21:43:00Z">
          <w:pPr>
            <w:ind w:firstLineChars="100" w:firstLine="211"/>
          </w:pPr>
        </w:pPrChange>
      </w:pPr>
    </w:p>
    <w:p w14:paraId="21C935F6" w14:textId="77777777" w:rsidR="00CE4A20" w:rsidRPr="00546FBE" w:rsidRDefault="00CE4A20">
      <w:pPr>
        <w:rPr>
          <w:ins w:id="1020" w:author="Windows ユーザー" w:date="2020-10-01T09:49:00Z"/>
          <w:rFonts w:ascii="HG丸ｺﾞｼｯｸM-PRO" w:eastAsia="HG丸ｺﾞｼｯｸM-PRO" w:hAnsi="HG丸ｺﾞｼｯｸM-PRO"/>
          <w:b/>
          <w:szCs w:val="21"/>
          <w:rPrChange w:id="1021" w:author="Windows ユーザー" w:date="2020-11-28T11:03:00Z">
            <w:rPr>
              <w:ins w:id="1022" w:author="Windows ユーザー" w:date="2020-10-01T09:49:00Z"/>
              <w:rFonts w:ascii="HGS明朝E" w:eastAsia="HGS明朝E" w:hAnsi="HGS明朝E"/>
              <w:b/>
              <w:szCs w:val="21"/>
            </w:rPr>
          </w:rPrChange>
        </w:rPr>
        <w:sectPr w:rsidR="00CE4A20" w:rsidRPr="00546FBE" w:rsidSect="00A72BCC">
          <w:type w:val="continuous"/>
          <w:pgSz w:w="11906" w:h="16838" w:code="9"/>
          <w:pgMar w:top="1701" w:right="1134" w:bottom="1701" w:left="1134" w:header="851" w:footer="992" w:gutter="0"/>
          <w:cols w:num="1" w:space="720"/>
          <w:docGrid w:type="lines" w:linePitch="292"/>
          <w:sectPrChange w:id="1023" w:author="Windows ユーザー" w:date="2020-08-27T13:48:00Z">
            <w:sectPr w:rsidR="00CE4A20" w:rsidRPr="00546FBE" w:rsidSect="00A72BCC">
              <w:pgMar w:top="1701" w:right="1134" w:bottom="1701" w:left="1134" w:header="851" w:footer="992" w:gutter="0"/>
              <w:cols w:num="2" w:space="425"/>
            </w:sectPr>
          </w:sectPrChange>
        </w:sectPr>
      </w:pPr>
    </w:p>
    <w:p w14:paraId="66653D2C" w14:textId="272CA9A3" w:rsidR="00C25D3E" w:rsidRPr="008F2330" w:rsidDel="00BB2082" w:rsidRDefault="00EF1A9B">
      <w:pPr>
        <w:rPr>
          <w:del w:id="1024" w:author="Windows ユーザー" w:date="2020-06-29T11:20:00Z"/>
          <w:rFonts w:ascii="HG丸ｺﾞｼｯｸM-PRO" w:eastAsia="HG丸ｺﾞｼｯｸM-PRO" w:hAnsi="HG丸ｺﾞｼｯｸM-PRO"/>
          <w:szCs w:val="21"/>
          <w:rPrChange w:id="1025" w:author="Windows ユーザー" w:date="2020-07-30T19:12:00Z">
            <w:rPr>
              <w:del w:id="1026" w:author="Windows ユーザー" w:date="2020-06-29T11:20:00Z"/>
              <w:rFonts w:ascii="HGS明朝E" w:eastAsia="HGS明朝E" w:hAnsi="HGS明朝E"/>
              <w:b/>
            </w:rPr>
          </w:rPrChange>
        </w:rPr>
      </w:pPr>
      <w:del w:id="1027" w:author="Windows ユーザー" w:date="2020-07-28T09:02:00Z">
        <w:r w:rsidRPr="008F2330" w:rsidDel="00B70169">
          <w:rPr>
            <w:rFonts w:ascii="HG丸ｺﾞｼｯｸM-PRO" w:eastAsia="HG丸ｺﾞｼｯｸM-PRO" w:hAnsi="HG丸ｺﾞｼｯｸM-PRO" w:hint="eastAsia"/>
            <w:b/>
            <w:szCs w:val="21"/>
            <w:rPrChange w:id="1028" w:author="Windows ユーザー" w:date="2020-07-30T19:12:00Z">
              <w:rPr>
                <w:rFonts w:ascii="HGS明朝E" w:eastAsia="HGS明朝E" w:hAnsi="HGS明朝E" w:hint="eastAsia"/>
                <w:b/>
              </w:rPr>
            </w:rPrChange>
          </w:rPr>
          <w:lastRenderedPageBreak/>
          <w:delText xml:space="preserve">　</w:delText>
        </w:r>
      </w:del>
      <w:del w:id="1029" w:author="Windows ユーザー" w:date="2020-06-29T11:18:00Z">
        <w:r w:rsidRPr="008F2330" w:rsidDel="00BB2082">
          <w:rPr>
            <w:rFonts w:ascii="HG丸ｺﾞｼｯｸM-PRO" w:eastAsia="HG丸ｺﾞｼｯｸM-PRO" w:hAnsi="HG丸ｺﾞｼｯｸM-PRO" w:hint="eastAsia"/>
            <w:szCs w:val="21"/>
            <w:rPrChange w:id="1030" w:author="Windows ユーザー" w:date="2020-07-30T19:12:00Z">
              <w:rPr>
                <w:rFonts w:ascii="HGS明朝E" w:eastAsia="HGS明朝E" w:hAnsi="HGS明朝E" w:hint="eastAsia"/>
                <w:b/>
              </w:rPr>
            </w:rPrChange>
          </w:rPr>
          <w:delText>新</w:delText>
        </w:r>
      </w:del>
      <w:del w:id="1031" w:author="Windows ユーザー" w:date="2020-06-29T11:19:00Z">
        <w:r w:rsidRPr="008F2330" w:rsidDel="00BB2082">
          <w:rPr>
            <w:rFonts w:ascii="HG丸ｺﾞｼｯｸM-PRO" w:eastAsia="HG丸ｺﾞｼｯｸM-PRO" w:hAnsi="HG丸ｺﾞｼｯｸM-PRO" w:hint="eastAsia"/>
            <w:szCs w:val="21"/>
            <w:rPrChange w:id="1032" w:author="Windows ユーザー" w:date="2020-07-30T19:12:00Z">
              <w:rPr>
                <w:rFonts w:ascii="HGS明朝E" w:eastAsia="HGS明朝E" w:hAnsi="HGS明朝E" w:hint="eastAsia"/>
                <w:b/>
              </w:rPr>
            </w:rPrChange>
          </w:rPr>
          <w:delText>型</w:delText>
        </w:r>
      </w:del>
      <w:del w:id="1033" w:author="Windows ユーザー" w:date="2020-06-29T11:20:00Z">
        <w:r w:rsidRPr="008F2330" w:rsidDel="00BB2082">
          <w:rPr>
            <w:rFonts w:ascii="HG丸ｺﾞｼｯｸM-PRO" w:eastAsia="HG丸ｺﾞｼｯｸM-PRO" w:hAnsi="HG丸ｺﾞｼｯｸM-PRO" w:hint="eastAsia"/>
            <w:szCs w:val="21"/>
            <w:rPrChange w:id="1034" w:author="Windows ユーザー" w:date="2020-07-30T19:12:00Z">
              <w:rPr>
                <w:rFonts w:ascii="HGS明朝E" w:eastAsia="HGS明朝E" w:hAnsi="HGS明朝E" w:hint="eastAsia"/>
                <w:b/>
              </w:rPr>
            </w:rPrChange>
          </w:rPr>
          <w:delText>コロナウィルス感染症の更なる感染拡大を防止するためにゴールデンウィークまで休校措置がとられています。お子様やご家族の健康と安全を守るために、感染予防の強化にご協力をお願いいたします。</w:delText>
        </w:r>
      </w:del>
    </w:p>
    <w:p w14:paraId="41E2F195" w14:textId="1B26CC2E" w:rsidR="00BB2082" w:rsidRPr="008F2330" w:rsidDel="00B70169" w:rsidRDefault="00BB2082">
      <w:pPr>
        <w:rPr>
          <w:del w:id="1035" w:author="Windows ユーザー" w:date="2020-07-28T09:02:00Z"/>
          <w:rFonts w:ascii="HG丸ｺﾞｼｯｸM-PRO" w:eastAsia="HG丸ｺﾞｼｯｸM-PRO" w:hAnsi="HG丸ｺﾞｼｯｸM-PRO"/>
          <w:b/>
          <w:szCs w:val="21"/>
          <w:rPrChange w:id="1036" w:author="Windows ユーザー" w:date="2020-07-30T19:12:00Z">
            <w:rPr>
              <w:del w:id="1037" w:author="Windows ユーザー" w:date="2020-07-28T09:02:00Z"/>
              <w:rFonts w:ascii="HGS明朝E" w:eastAsia="HGS明朝E" w:hAnsi="HGS明朝E"/>
              <w:b/>
            </w:rPr>
          </w:rPrChange>
        </w:rPr>
      </w:pPr>
    </w:p>
    <w:p w14:paraId="387F6183" w14:textId="327CEDF6" w:rsidR="00657426" w:rsidRPr="008F2330" w:rsidDel="00BB2082" w:rsidRDefault="00657426">
      <w:pPr>
        <w:rPr>
          <w:del w:id="1038" w:author="Windows ユーザー" w:date="2020-06-29T11:23:00Z"/>
          <w:rFonts w:ascii="HG丸ｺﾞｼｯｸM-PRO" w:eastAsia="HG丸ｺﾞｼｯｸM-PRO" w:hAnsi="HG丸ｺﾞｼｯｸM-PRO"/>
          <w:b/>
          <w:rPrChange w:id="1039" w:author="Windows ユーザー" w:date="2020-07-30T19:12:00Z">
            <w:rPr>
              <w:del w:id="1040" w:author="Windows ユーザー" w:date="2020-06-29T11:23:00Z"/>
              <w:rFonts w:ascii="HGS明朝E" w:eastAsia="HGS明朝E" w:hAnsi="HGS明朝E"/>
              <w:b/>
            </w:rPr>
          </w:rPrChange>
        </w:rPr>
      </w:pPr>
      <w:del w:id="1041" w:author="Windows ユーザー" w:date="2020-06-29T11:23:00Z">
        <w:r w:rsidRPr="008F2330" w:rsidDel="00BB2082">
          <w:rPr>
            <w:rFonts w:ascii="HG丸ｺﾞｼｯｸM-PRO" w:eastAsia="HG丸ｺﾞｼｯｸM-PRO" w:hAnsi="HG丸ｺﾞｼｯｸM-PRO" w:hint="eastAsia"/>
            <w:b/>
            <w:rPrChange w:id="1042" w:author="Windows ユーザー" w:date="2020-07-30T19:12:00Z">
              <w:rPr>
                <w:rFonts w:ascii="HGS明朝E" w:eastAsia="HGS明朝E" w:hAnsi="HGS明朝E" w:hint="eastAsia"/>
                <w:b/>
              </w:rPr>
            </w:rPrChange>
          </w:rPr>
          <w:delText>３つの条件　１密閉　２密集　３密接</w:delText>
        </w:r>
        <w:r w:rsidR="00A60767" w:rsidRPr="008F2330" w:rsidDel="00BB2082">
          <w:rPr>
            <w:rFonts w:ascii="HG丸ｺﾞｼｯｸM-PRO" w:eastAsia="HG丸ｺﾞｼｯｸM-PRO" w:hAnsi="HG丸ｺﾞｼｯｸM-PRO" w:hint="eastAsia"/>
            <w:b/>
            <w:rPrChange w:id="1043" w:author="Windows ユーザー" w:date="2020-07-30T19:12:00Z">
              <w:rPr>
                <w:rFonts w:ascii="HGS明朝E" w:eastAsia="HGS明朝E" w:hAnsi="HGS明朝E" w:hint="eastAsia"/>
                <w:b/>
              </w:rPr>
            </w:rPrChange>
          </w:rPr>
          <w:delText xml:space="preserve">　</w:delText>
        </w:r>
        <w:r w:rsidRPr="008F2330" w:rsidDel="00BB2082">
          <w:rPr>
            <w:rFonts w:ascii="HG丸ｺﾞｼｯｸM-PRO" w:eastAsia="HG丸ｺﾞｼｯｸM-PRO" w:hAnsi="HG丸ｺﾞｼｯｸM-PRO" w:hint="eastAsia"/>
            <w:b/>
            <w:rPrChange w:id="1044" w:author="Windows ユーザー" w:date="2020-07-30T19:12:00Z">
              <w:rPr>
                <w:rFonts w:ascii="HGS明朝E" w:eastAsia="HGS明朝E" w:hAnsi="HGS明朝E" w:hint="eastAsia"/>
                <w:b/>
              </w:rPr>
            </w:rPrChange>
          </w:rPr>
          <w:delText>を避ける。</w:delText>
        </w:r>
      </w:del>
    </w:p>
    <w:p w14:paraId="7E4A7BF4" w14:textId="00B00017" w:rsidR="00657426" w:rsidRPr="008F2330" w:rsidDel="00BB2082" w:rsidRDefault="0042070E">
      <w:pPr>
        <w:rPr>
          <w:del w:id="1045" w:author="Windows ユーザー" w:date="2020-06-29T11:23:00Z"/>
          <w:rFonts w:ascii="HG丸ｺﾞｼｯｸM-PRO" w:eastAsia="HG丸ｺﾞｼｯｸM-PRO" w:hAnsi="HG丸ｺﾞｼｯｸM-PRO"/>
          <w:b/>
          <w:rPrChange w:id="1046" w:author="Windows ユーザー" w:date="2020-07-30T19:12:00Z">
            <w:rPr>
              <w:del w:id="1047" w:author="Windows ユーザー" w:date="2020-06-29T11:23:00Z"/>
              <w:rFonts w:ascii="HGS明朝E" w:eastAsia="HGS明朝E" w:hAnsi="HGS明朝E"/>
              <w:b/>
            </w:rPr>
          </w:rPrChange>
        </w:rPr>
      </w:pPr>
      <w:del w:id="1048" w:author="Windows ユーザー" w:date="2020-06-29T11:23:00Z">
        <w:r w:rsidRPr="008F2330" w:rsidDel="00BB2082">
          <w:rPr>
            <w:rFonts w:ascii="HG丸ｺﾞｼｯｸM-PRO" w:eastAsia="HG丸ｺﾞｼｯｸM-PRO" w:hAnsi="HG丸ｺﾞｼｯｸM-PRO" w:hint="eastAsia"/>
            <w:b/>
            <w:rPrChange w:id="1049" w:author="Windows ユーザー" w:date="2020-07-30T19:12:00Z">
              <w:rPr>
                <w:rFonts w:ascii="HGS明朝E" w:eastAsia="HGS明朝E" w:hAnsi="HGS明朝E" w:hint="eastAsia"/>
                <w:b/>
              </w:rPr>
            </w:rPrChange>
          </w:rPr>
          <w:delText>不要不急の外出</w:delText>
        </w:r>
        <w:r w:rsidR="00657426" w:rsidRPr="008F2330" w:rsidDel="00BB2082">
          <w:rPr>
            <w:rFonts w:ascii="HG丸ｺﾞｼｯｸM-PRO" w:eastAsia="HG丸ｺﾞｼｯｸM-PRO" w:hAnsi="HG丸ｺﾞｼｯｸM-PRO" w:hint="eastAsia"/>
            <w:b/>
            <w:rPrChange w:id="1050" w:author="Windows ユーザー" w:date="2020-07-30T19:12:00Z">
              <w:rPr>
                <w:rFonts w:ascii="HGS明朝E" w:eastAsia="HGS明朝E" w:hAnsi="HGS明朝E" w:hint="eastAsia"/>
                <w:b/>
              </w:rPr>
            </w:rPrChange>
          </w:rPr>
          <w:delText>自粛を徹底する。</w:delText>
        </w:r>
      </w:del>
    </w:p>
    <w:p w14:paraId="1FDE4134" w14:textId="50AC830F" w:rsidR="00657426" w:rsidRPr="008F2330" w:rsidDel="00BB2082" w:rsidRDefault="00657426">
      <w:pPr>
        <w:rPr>
          <w:del w:id="1051" w:author="Windows ユーザー" w:date="2020-06-29T11:23:00Z"/>
          <w:rFonts w:ascii="HG丸ｺﾞｼｯｸM-PRO" w:eastAsia="HG丸ｺﾞｼｯｸM-PRO" w:hAnsi="HG丸ｺﾞｼｯｸM-PRO"/>
          <w:b/>
          <w:rPrChange w:id="1052" w:author="Windows ユーザー" w:date="2020-07-30T19:12:00Z">
            <w:rPr>
              <w:del w:id="1053" w:author="Windows ユーザー" w:date="2020-06-29T11:23:00Z"/>
              <w:rFonts w:ascii="HGS明朝E" w:eastAsia="HGS明朝E" w:hAnsi="HGS明朝E"/>
              <w:b/>
            </w:rPr>
          </w:rPrChange>
        </w:rPr>
      </w:pPr>
      <w:del w:id="1054" w:author="Windows ユーザー" w:date="2020-06-29T11:23:00Z">
        <w:r w:rsidRPr="008F2330" w:rsidDel="00BB2082">
          <w:rPr>
            <w:rFonts w:ascii="HG丸ｺﾞｼｯｸM-PRO" w:eastAsia="HG丸ｺﾞｼｯｸM-PRO" w:hAnsi="HG丸ｺﾞｼｯｸM-PRO" w:hint="eastAsia"/>
            <w:b/>
            <w:rPrChange w:id="1055" w:author="Windows ユーザー" w:date="2020-07-30T19:12:00Z">
              <w:rPr>
                <w:rFonts w:ascii="HGS明朝E" w:eastAsia="HGS明朝E" w:hAnsi="HGS明朝E" w:hint="eastAsia"/>
                <w:b/>
              </w:rPr>
            </w:rPrChange>
          </w:rPr>
          <w:delText>飲食店などへの出入りを自粛する。</w:delText>
        </w:r>
      </w:del>
    </w:p>
    <w:p w14:paraId="6357B35B" w14:textId="2FD58403" w:rsidR="00657426" w:rsidRPr="008F2330" w:rsidDel="00BB2082" w:rsidRDefault="0042070E">
      <w:pPr>
        <w:rPr>
          <w:del w:id="1056" w:author="Windows ユーザー" w:date="2020-06-29T11:23:00Z"/>
          <w:rFonts w:ascii="HG丸ｺﾞｼｯｸM-PRO" w:eastAsia="HG丸ｺﾞｼｯｸM-PRO" w:hAnsi="HG丸ｺﾞｼｯｸM-PRO"/>
          <w:b/>
          <w:rPrChange w:id="1057" w:author="Windows ユーザー" w:date="2020-07-30T19:12:00Z">
            <w:rPr>
              <w:del w:id="1058" w:author="Windows ユーザー" w:date="2020-06-29T11:23:00Z"/>
              <w:rFonts w:ascii="HGS明朝E" w:eastAsia="HGS明朝E" w:hAnsi="HGS明朝E"/>
              <w:b/>
            </w:rPr>
          </w:rPrChange>
        </w:rPr>
      </w:pPr>
      <w:del w:id="1059" w:author="Windows ユーザー" w:date="2020-06-29T11:23:00Z">
        <w:r w:rsidRPr="008F2330" w:rsidDel="00BB2082">
          <w:rPr>
            <w:rFonts w:ascii="HG丸ｺﾞｼｯｸM-PRO" w:eastAsia="HG丸ｺﾞｼｯｸM-PRO" w:hAnsi="HG丸ｺﾞｼｯｸM-PRO" w:hint="eastAsia"/>
            <w:b/>
            <w:rPrChange w:id="1060" w:author="Windows ユーザー" w:date="2020-07-30T19:12:00Z">
              <w:rPr>
                <w:rFonts w:ascii="HGS明朝E" w:eastAsia="HGS明朝E" w:hAnsi="HGS明朝E" w:hint="eastAsia"/>
                <w:b/>
              </w:rPr>
            </w:rPrChange>
          </w:rPr>
          <w:delText>手洗いや咳</w:delText>
        </w:r>
        <w:r w:rsidR="00657426" w:rsidRPr="008F2330" w:rsidDel="00BB2082">
          <w:rPr>
            <w:rFonts w:ascii="HG丸ｺﾞｼｯｸM-PRO" w:eastAsia="HG丸ｺﾞｼｯｸM-PRO" w:hAnsi="HG丸ｺﾞｼｯｸM-PRO" w:hint="eastAsia"/>
            <w:b/>
            <w:rPrChange w:id="1061" w:author="Windows ユーザー" w:date="2020-07-30T19:12:00Z">
              <w:rPr>
                <w:rFonts w:ascii="HGS明朝E" w:eastAsia="HGS明朝E" w:hAnsi="HGS明朝E" w:hint="eastAsia"/>
                <w:b/>
              </w:rPr>
            </w:rPrChange>
          </w:rPr>
          <w:delText>エチケットの徹底をする。</w:delText>
        </w:r>
      </w:del>
    </w:p>
    <w:p w14:paraId="60DFF098" w14:textId="1282FD5F" w:rsidR="00FA5027" w:rsidRPr="008F2330" w:rsidDel="00BB2082" w:rsidRDefault="00FA5027">
      <w:pPr>
        <w:rPr>
          <w:del w:id="1062" w:author="Windows ユーザー" w:date="2020-06-29T11:23:00Z"/>
          <w:rFonts w:ascii="HG丸ｺﾞｼｯｸM-PRO" w:eastAsia="HG丸ｺﾞｼｯｸM-PRO" w:hAnsi="HG丸ｺﾞｼｯｸM-PRO"/>
          <w:b/>
          <w:rPrChange w:id="1063" w:author="Windows ユーザー" w:date="2020-07-30T19:12:00Z">
            <w:rPr>
              <w:del w:id="1064" w:author="Windows ユーザー" w:date="2020-06-29T11:23:00Z"/>
              <w:rFonts w:ascii="HGS明朝E" w:eastAsia="HGS明朝E" w:hAnsi="HGS明朝E"/>
              <w:b/>
            </w:rPr>
          </w:rPrChange>
        </w:rPr>
      </w:pPr>
      <w:del w:id="1065" w:author="Windows ユーザー" w:date="2020-06-29T11:23:00Z">
        <w:r w:rsidRPr="008F2330" w:rsidDel="00BB2082">
          <w:rPr>
            <w:rFonts w:ascii="HG丸ｺﾞｼｯｸM-PRO" w:eastAsia="HG丸ｺﾞｼｯｸM-PRO" w:hAnsi="HG丸ｺﾞｼｯｸM-PRO" w:hint="eastAsia"/>
            <w:b/>
            <w:rPrChange w:id="1066" w:author="Windows ユーザー" w:date="2020-07-30T19:12:00Z">
              <w:rPr>
                <w:rFonts w:ascii="HGS明朝E" w:eastAsia="HGS明朝E" w:hAnsi="HGS明朝E" w:hint="eastAsia"/>
                <w:b/>
              </w:rPr>
            </w:rPrChange>
          </w:rPr>
          <w:delText>十分な睡眠、適度な運動やバランスの取れた食事を心がける。</w:delText>
        </w:r>
      </w:del>
    </w:p>
    <w:p w14:paraId="1C9A9319" w14:textId="7783EC22" w:rsidR="00657426" w:rsidRPr="008F2330" w:rsidDel="00BB2082" w:rsidRDefault="00657426">
      <w:pPr>
        <w:rPr>
          <w:del w:id="1067" w:author="Windows ユーザー" w:date="2020-06-29T11:23:00Z"/>
          <w:rFonts w:ascii="HG丸ｺﾞｼｯｸM-PRO" w:eastAsia="HG丸ｺﾞｼｯｸM-PRO" w:hAnsi="HG丸ｺﾞｼｯｸM-PRO"/>
          <w:b/>
          <w:rPrChange w:id="1068" w:author="Windows ユーザー" w:date="2020-07-30T19:12:00Z">
            <w:rPr>
              <w:del w:id="1069" w:author="Windows ユーザー" w:date="2020-06-29T11:23:00Z"/>
            </w:rPr>
          </w:rPrChange>
        </w:rPr>
      </w:pPr>
      <w:del w:id="1070" w:author="Windows ユーザー" w:date="2020-06-29T11:23:00Z">
        <w:r w:rsidRPr="008F2330" w:rsidDel="00BB2082">
          <w:rPr>
            <w:rFonts w:ascii="HG丸ｺﾞｼｯｸM-PRO" w:eastAsia="HG丸ｺﾞｼｯｸM-PRO" w:hAnsi="HG丸ｺﾞｼｯｸM-PRO" w:hint="eastAsia"/>
            <w:b/>
            <w:rPrChange w:id="1071" w:author="Windows ユーザー" w:date="2020-07-30T19:12:00Z">
              <w:rPr>
                <w:rFonts w:ascii="HGS明朝E" w:eastAsia="HGS明朝E" w:hAnsi="HGS明朝E" w:hint="eastAsia"/>
                <w:b/>
              </w:rPr>
            </w:rPrChange>
          </w:rPr>
          <w:delText>感染者やその家族の方への差別や偏見につながる行為は厳に慎む。</w:delText>
        </w:r>
      </w:del>
    </w:p>
    <w:p w14:paraId="20E8845F" w14:textId="5FFA4BA7" w:rsidR="00EF1A9B" w:rsidRPr="008F2330" w:rsidDel="007B43B5" w:rsidRDefault="00EF1A9B">
      <w:pPr>
        <w:rPr>
          <w:del w:id="1072" w:author="Windows ユーザー" w:date="2020-06-29T11:28:00Z"/>
          <w:rFonts w:ascii="HG丸ｺﾞｼｯｸM-PRO" w:eastAsia="HG丸ｺﾞｼｯｸM-PRO" w:hAnsi="HG丸ｺﾞｼｯｸM-PRO"/>
          <w:b/>
          <w:rPrChange w:id="1073" w:author="Windows ユーザー" w:date="2020-07-30T19:12:00Z">
            <w:rPr>
              <w:del w:id="1074" w:author="Windows ユーザー" w:date="2020-06-29T11:28:00Z"/>
              <w:rFonts w:ascii="HGS明朝E" w:eastAsia="HGS明朝E" w:hAnsi="HGS明朝E"/>
              <w:b/>
            </w:rPr>
          </w:rPrChange>
        </w:rPr>
      </w:pPr>
    </w:p>
    <w:p w14:paraId="20352C06" w14:textId="18E635F4" w:rsidR="00993C20" w:rsidRPr="008F2330" w:rsidDel="00BB2082" w:rsidRDefault="00993C20">
      <w:pPr>
        <w:rPr>
          <w:del w:id="1075" w:author="Windows ユーザー" w:date="2020-06-29T11:24:00Z"/>
          <w:rFonts w:ascii="HG丸ｺﾞｼｯｸM-PRO" w:eastAsia="HG丸ｺﾞｼｯｸM-PRO" w:hAnsi="HG丸ｺﾞｼｯｸM-PRO"/>
          <w:b/>
          <w:sz w:val="22"/>
          <w:rPrChange w:id="1076" w:author="Windows ユーザー" w:date="2020-07-30T19:12:00Z">
            <w:rPr>
              <w:del w:id="1077" w:author="Windows ユーザー" w:date="2020-06-29T11:24:00Z"/>
              <w:rFonts w:ascii="HGS明朝E" w:eastAsia="HGS明朝E" w:hAnsi="HGS明朝E"/>
              <w:b/>
            </w:rPr>
          </w:rPrChange>
        </w:rPr>
      </w:pPr>
      <w:del w:id="1078" w:author="Windows ユーザー" w:date="2020-06-29T11:24:00Z">
        <w:r w:rsidRPr="008F2330" w:rsidDel="00BB2082">
          <w:rPr>
            <w:rFonts w:ascii="HG丸ｺﾞｼｯｸM-PRO" w:eastAsia="HG丸ｺﾞｼｯｸM-PRO" w:hAnsi="HG丸ｺﾞｼｯｸM-PRO" w:hint="eastAsia"/>
            <w:b/>
            <w:sz w:val="22"/>
            <w:rPrChange w:id="1079" w:author="Windows ユーザー" w:date="2020-07-30T19:12:00Z">
              <w:rPr>
                <w:rFonts w:ascii="HGS明朝E" w:eastAsia="HGS明朝E" w:hAnsi="HGS明朝E" w:hint="eastAsia"/>
                <w:b/>
              </w:rPr>
            </w:rPrChange>
          </w:rPr>
          <w:delText>【</w:delText>
        </w:r>
      </w:del>
      <w:del w:id="1080" w:author="Windows ユーザー" w:date="2020-06-29T07:44:00Z">
        <w:r w:rsidRPr="008F2330" w:rsidDel="003C6EB9">
          <w:rPr>
            <w:rFonts w:ascii="HG丸ｺﾞｼｯｸM-PRO" w:eastAsia="HG丸ｺﾞｼｯｸM-PRO" w:hAnsi="HG丸ｺﾞｼｯｸM-PRO" w:hint="eastAsia"/>
            <w:b/>
            <w:sz w:val="22"/>
            <w:rPrChange w:id="1081" w:author="Windows ユーザー" w:date="2020-07-30T19:12:00Z">
              <w:rPr>
                <w:rFonts w:ascii="HGS明朝E" w:eastAsia="HGS明朝E" w:hAnsi="HGS明朝E" w:hint="eastAsia"/>
                <w:b/>
              </w:rPr>
            </w:rPrChange>
          </w:rPr>
          <w:delText>自宅休業中の課題</w:delText>
        </w:r>
      </w:del>
      <w:del w:id="1082" w:author="Windows ユーザー" w:date="2020-06-29T11:24:00Z">
        <w:r w:rsidRPr="008F2330" w:rsidDel="00BB2082">
          <w:rPr>
            <w:rFonts w:ascii="HG丸ｺﾞｼｯｸM-PRO" w:eastAsia="HG丸ｺﾞｼｯｸM-PRO" w:hAnsi="HG丸ｺﾞｼｯｸM-PRO" w:hint="eastAsia"/>
            <w:b/>
            <w:sz w:val="22"/>
            <w:rPrChange w:id="1083" w:author="Windows ユーザー" w:date="2020-07-30T19:12:00Z">
              <w:rPr>
                <w:rFonts w:ascii="HGS明朝E" w:eastAsia="HGS明朝E" w:hAnsi="HGS明朝E" w:hint="eastAsia"/>
                <w:b/>
              </w:rPr>
            </w:rPrChange>
          </w:rPr>
          <w:delText>】</w:delText>
        </w:r>
      </w:del>
    </w:p>
    <w:p w14:paraId="3EC78D9B" w14:textId="549708DE" w:rsidR="00993C20" w:rsidRPr="008F2330" w:rsidDel="00BB2082" w:rsidRDefault="00993C20">
      <w:pPr>
        <w:rPr>
          <w:del w:id="1084" w:author="Windows ユーザー" w:date="2020-06-29T11:24:00Z"/>
          <w:rFonts w:ascii="HG丸ｺﾞｼｯｸM-PRO" w:eastAsia="HG丸ｺﾞｼｯｸM-PRO" w:hAnsi="HG丸ｺﾞｼｯｸM-PRO"/>
          <w:b/>
          <w:rPrChange w:id="1085" w:author="Windows ユーザー" w:date="2020-07-30T19:12:00Z">
            <w:rPr>
              <w:del w:id="1086" w:author="Windows ユーザー" w:date="2020-06-29T11:24:00Z"/>
              <w:rFonts w:ascii="HGS明朝E" w:eastAsia="HGS明朝E" w:hAnsi="HGS明朝E"/>
              <w:b/>
            </w:rPr>
          </w:rPrChange>
        </w:rPr>
      </w:pPr>
      <w:del w:id="1087" w:author="Windows ユーザー" w:date="2020-06-29T11:24:00Z">
        <w:r w:rsidRPr="008F2330" w:rsidDel="00BB2082">
          <w:rPr>
            <w:rFonts w:ascii="HG丸ｺﾞｼｯｸM-PRO" w:eastAsia="HG丸ｺﾞｼｯｸM-PRO" w:hAnsi="HG丸ｺﾞｼｯｸM-PRO" w:hint="eastAsia"/>
            <w:b/>
            <w:rPrChange w:id="1088" w:author="Windows ユーザー" w:date="2020-07-30T19:12:00Z">
              <w:rPr>
                <w:rFonts w:ascii="HGS明朝E" w:eastAsia="HGS明朝E" w:hAnsi="HGS明朝E" w:hint="eastAsia"/>
                <w:b/>
              </w:rPr>
            </w:rPrChange>
          </w:rPr>
          <w:delText>各教科から課題が出されています。この課題は、成績につながる大切なものなのでしっかりと取り組ませてください。ご協力よろしくお願いします。</w:delText>
        </w:r>
      </w:del>
    </w:p>
    <w:p w14:paraId="7393BD7F" w14:textId="7C958662" w:rsidR="00993C20" w:rsidRPr="008F2330" w:rsidDel="002C6842" w:rsidRDefault="00993C20">
      <w:pPr>
        <w:rPr>
          <w:del w:id="1089" w:author="Windows ユーザー" w:date="2020-07-01T07:25:00Z"/>
          <w:rFonts w:ascii="HG丸ｺﾞｼｯｸM-PRO" w:eastAsia="HG丸ｺﾞｼｯｸM-PRO" w:hAnsi="HG丸ｺﾞｼｯｸM-PRO"/>
          <w:b/>
          <w:sz w:val="22"/>
          <w:rPrChange w:id="1090" w:author="Windows ユーザー" w:date="2020-07-30T19:12:00Z">
            <w:rPr>
              <w:del w:id="1091" w:author="Windows ユーザー" w:date="2020-07-01T07:25:00Z"/>
              <w:rFonts w:ascii="HGS明朝E" w:eastAsia="HGS明朝E" w:hAnsi="HGS明朝E"/>
              <w:b/>
            </w:rPr>
          </w:rPrChange>
        </w:rPr>
      </w:pPr>
    </w:p>
    <w:p w14:paraId="2AC3CD82" w14:textId="00034C93" w:rsidR="00657426" w:rsidRPr="008F2330" w:rsidDel="007B43B5" w:rsidRDefault="00657426">
      <w:pPr>
        <w:rPr>
          <w:del w:id="1092" w:author="Windows ユーザー" w:date="2020-06-29T11:35:00Z"/>
          <w:rFonts w:ascii="HG丸ｺﾞｼｯｸM-PRO" w:eastAsia="HG丸ｺﾞｼｯｸM-PRO" w:hAnsi="HG丸ｺﾞｼｯｸM-PRO"/>
          <w:b/>
          <w:sz w:val="22"/>
          <w:rPrChange w:id="1093" w:author="Windows ユーザー" w:date="2020-07-30T19:12:00Z">
            <w:rPr>
              <w:del w:id="1094" w:author="Windows ユーザー" w:date="2020-06-29T11:35:00Z"/>
              <w:rFonts w:ascii="HGS明朝E" w:eastAsia="HGS明朝E" w:hAnsi="HGS明朝E"/>
              <w:b/>
            </w:rPr>
          </w:rPrChange>
        </w:rPr>
      </w:pPr>
      <w:del w:id="1095" w:author="Windows ユーザー" w:date="2020-06-29T11:35:00Z">
        <w:r w:rsidRPr="008F2330" w:rsidDel="007B43B5">
          <w:rPr>
            <w:rFonts w:ascii="HG丸ｺﾞｼｯｸM-PRO" w:eastAsia="HG丸ｺﾞｼｯｸM-PRO" w:hAnsi="HG丸ｺﾞｼｯｸM-PRO" w:hint="eastAsia"/>
            <w:b/>
            <w:sz w:val="22"/>
            <w:rPrChange w:id="1096" w:author="Windows ユーザー" w:date="2020-07-30T19:12:00Z">
              <w:rPr>
                <w:rFonts w:ascii="HGS明朝E" w:eastAsia="HGS明朝E" w:hAnsi="HGS明朝E" w:hint="eastAsia"/>
                <w:b/>
              </w:rPr>
            </w:rPrChange>
          </w:rPr>
          <w:delText>【登校時には感染予防対策】</w:delText>
        </w:r>
      </w:del>
    </w:p>
    <w:p w14:paraId="3A041B50" w14:textId="55CED28A" w:rsidR="00F62788" w:rsidRPr="008F2330" w:rsidDel="007B43B5" w:rsidRDefault="00657426">
      <w:pPr>
        <w:rPr>
          <w:del w:id="1097" w:author="Windows ユーザー" w:date="2020-06-29T11:35:00Z"/>
          <w:rFonts w:ascii="HG丸ｺﾞｼｯｸM-PRO" w:eastAsia="HG丸ｺﾞｼｯｸM-PRO" w:hAnsi="HG丸ｺﾞｼｯｸM-PRO"/>
          <w:b/>
          <w:rPrChange w:id="1098" w:author="Windows ユーザー" w:date="2020-07-30T19:12:00Z">
            <w:rPr>
              <w:del w:id="1099" w:author="Windows ユーザー" w:date="2020-06-29T11:35:00Z"/>
              <w:rFonts w:ascii="HGS明朝E" w:eastAsia="HGS明朝E" w:hAnsi="HGS明朝E"/>
              <w:b/>
            </w:rPr>
          </w:rPrChange>
        </w:rPr>
      </w:pPr>
      <w:del w:id="1100" w:author="Windows ユーザー" w:date="2020-06-29T11:35:00Z">
        <w:r w:rsidRPr="008F2330" w:rsidDel="007B43B5">
          <w:rPr>
            <w:rFonts w:ascii="HG丸ｺﾞｼｯｸM-PRO" w:eastAsia="HG丸ｺﾞｼｯｸM-PRO" w:hAnsi="HG丸ｺﾞｼｯｸM-PRO" w:hint="eastAsia"/>
            <w:b/>
            <w:rPrChange w:id="1101" w:author="Windows ユーザー" w:date="2020-07-30T19:12:00Z">
              <w:rPr>
                <w:rFonts w:ascii="HGS明朝E" w:eastAsia="HGS明朝E" w:hAnsi="HGS明朝E" w:hint="eastAsia"/>
                <w:b/>
              </w:rPr>
            </w:rPrChange>
          </w:rPr>
          <w:delText>検温、のどの痛み、咳、だるさなどのチェックを行い「体調チェック表」にご記入の上、</w:delText>
        </w:r>
      </w:del>
    </w:p>
    <w:p w14:paraId="414B7F05" w14:textId="313E3374" w:rsidR="00657426" w:rsidRPr="008F2330" w:rsidDel="007B43B5" w:rsidRDefault="00657426">
      <w:pPr>
        <w:rPr>
          <w:del w:id="1102" w:author="Windows ユーザー" w:date="2020-06-29T11:35:00Z"/>
          <w:rFonts w:ascii="HG丸ｺﾞｼｯｸM-PRO" w:eastAsia="HG丸ｺﾞｼｯｸM-PRO" w:hAnsi="HG丸ｺﾞｼｯｸM-PRO"/>
          <w:b/>
          <w:rPrChange w:id="1103" w:author="Windows ユーザー" w:date="2020-07-30T19:12:00Z">
            <w:rPr>
              <w:del w:id="1104" w:author="Windows ユーザー" w:date="2020-06-29T11:35:00Z"/>
              <w:rFonts w:ascii="HGS明朝E" w:eastAsia="HGS明朝E" w:hAnsi="HGS明朝E"/>
              <w:b/>
            </w:rPr>
          </w:rPrChange>
        </w:rPr>
      </w:pPr>
      <w:del w:id="1105" w:author="Windows ユーザー" w:date="2020-06-29T11:35:00Z">
        <w:r w:rsidRPr="008F2330" w:rsidDel="007B43B5">
          <w:rPr>
            <w:rFonts w:ascii="HG丸ｺﾞｼｯｸM-PRO" w:eastAsia="HG丸ｺﾞｼｯｸM-PRO" w:hAnsi="HG丸ｺﾞｼｯｸM-PRO" w:hint="eastAsia"/>
            <w:b/>
            <w:rPrChange w:id="1106" w:author="Windows ユーザー" w:date="2020-07-30T19:12:00Z">
              <w:rPr>
                <w:rFonts w:ascii="HGS明朝E" w:eastAsia="HGS明朝E" w:hAnsi="HGS明朝E" w:hint="eastAsia"/>
                <w:b/>
              </w:rPr>
            </w:rPrChange>
          </w:rPr>
          <w:delText>保護者の捺印またはサインをしたものを必ず持たせてください。</w:delText>
        </w:r>
      </w:del>
    </w:p>
    <w:p w14:paraId="2EA7A6CF" w14:textId="146CE8DC" w:rsidR="00657426" w:rsidRPr="008F2330" w:rsidDel="007B43B5" w:rsidRDefault="00657426">
      <w:pPr>
        <w:rPr>
          <w:del w:id="1107" w:author="Windows ユーザー" w:date="2020-06-29T11:35:00Z"/>
          <w:rFonts w:ascii="HG丸ｺﾞｼｯｸM-PRO" w:eastAsia="HG丸ｺﾞｼｯｸM-PRO" w:hAnsi="HG丸ｺﾞｼｯｸM-PRO"/>
          <w:b/>
          <w:rPrChange w:id="1108" w:author="Windows ユーザー" w:date="2020-07-30T19:12:00Z">
            <w:rPr>
              <w:del w:id="1109" w:author="Windows ユーザー" w:date="2020-06-29T11:35:00Z"/>
              <w:rFonts w:ascii="HGS明朝E" w:eastAsia="HGS明朝E" w:hAnsi="HGS明朝E"/>
              <w:b/>
            </w:rPr>
          </w:rPrChange>
        </w:rPr>
      </w:pPr>
      <w:del w:id="1110" w:author="Windows ユーザー" w:date="2020-06-29T11:35:00Z">
        <w:r w:rsidRPr="008F2330" w:rsidDel="007B43B5">
          <w:rPr>
            <w:rFonts w:ascii="HG丸ｺﾞｼｯｸM-PRO" w:eastAsia="HG丸ｺﾞｼｯｸM-PRO" w:hAnsi="HG丸ｺﾞｼｯｸM-PRO" w:hint="eastAsia"/>
            <w:b/>
            <w:rPrChange w:id="1111" w:author="Windows ユーザー" w:date="2020-07-30T19:12:00Z">
              <w:rPr>
                <w:rFonts w:ascii="HGS明朝E" w:eastAsia="HGS明朝E" w:hAnsi="HGS明朝E" w:hint="eastAsia"/>
                <w:b/>
              </w:rPr>
            </w:rPrChange>
          </w:rPr>
          <w:delText>こまめな手洗い、うがいを徹底してください。</w:delText>
        </w:r>
      </w:del>
    </w:p>
    <w:p w14:paraId="1376F394" w14:textId="4ACE2281" w:rsidR="00657426" w:rsidRPr="008F2330" w:rsidDel="007B43B5" w:rsidRDefault="00657426">
      <w:pPr>
        <w:rPr>
          <w:del w:id="1112" w:author="Windows ユーザー" w:date="2020-06-29T11:35:00Z"/>
          <w:rFonts w:ascii="HG丸ｺﾞｼｯｸM-PRO" w:eastAsia="HG丸ｺﾞｼｯｸM-PRO" w:hAnsi="HG丸ｺﾞｼｯｸM-PRO"/>
          <w:b/>
          <w:rPrChange w:id="1113" w:author="Windows ユーザー" w:date="2020-07-30T19:12:00Z">
            <w:rPr>
              <w:del w:id="1114" w:author="Windows ユーザー" w:date="2020-06-29T11:35:00Z"/>
              <w:rFonts w:ascii="HGS明朝E" w:eastAsia="HGS明朝E" w:hAnsi="HGS明朝E"/>
              <w:b/>
            </w:rPr>
          </w:rPrChange>
        </w:rPr>
      </w:pPr>
      <w:del w:id="1115" w:author="Windows ユーザー" w:date="2020-06-29T11:35:00Z">
        <w:r w:rsidRPr="008F2330" w:rsidDel="007B43B5">
          <w:rPr>
            <w:rFonts w:ascii="HG丸ｺﾞｼｯｸM-PRO" w:eastAsia="HG丸ｺﾞｼｯｸM-PRO" w:hAnsi="HG丸ｺﾞｼｯｸM-PRO" w:hint="eastAsia"/>
            <w:b/>
            <w:rPrChange w:id="1116" w:author="Windows ユーザー" w:date="2020-07-30T19:12:00Z">
              <w:rPr>
                <w:rFonts w:ascii="HGS明朝E" w:eastAsia="HGS明朝E" w:hAnsi="HGS明朝E" w:hint="eastAsia"/>
                <w:b/>
              </w:rPr>
            </w:rPrChange>
          </w:rPr>
          <w:delText>登校時のマスクの着用を必須とさせていただきます。</w:delText>
        </w:r>
      </w:del>
    </w:p>
    <w:p w14:paraId="1C591B98" w14:textId="610E7A9D" w:rsidR="00657426" w:rsidRPr="008F2330" w:rsidDel="007B43B5" w:rsidRDefault="00657426">
      <w:pPr>
        <w:rPr>
          <w:del w:id="1117" w:author="Windows ユーザー" w:date="2020-06-29T11:35:00Z"/>
          <w:rFonts w:ascii="HG丸ｺﾞｼｯｸM-PRO" w:eastAsia="HG丸ｺﾞｼｯｸM-PRO" w:hAnsi="HG丸ｺﾞｼｯｸM-PRO"/>
          <w:b/>
          <w:rPrChange w:id="1118" w:author="Windows ユーザー" w:date="2020-07-30T19:12:00Z">
            <w:rPr>
              <w:del w:id="1119" w:author="Windows ユーザー" w:date="2020-06-29T11:35:00Z"/>
            </w:rPr>
          </w:rPrChange>
        </w:rPr>
      </w:pPr>
    </w:p>
    <w:p w14:paraId="66569D80" w14:textId="079784CA" w:rsidR="00A90FCF" w:rsidRPr="008F2330" w:rsidDel="007B43B5" w:rsidRDefault="00A90FCF">
      <w:pPr>
        <w:rPr>
          <w:del w:id="1120" w:author="Windows ユーザー" w:date="2020-06-29T11:35:00Z"/>
          <w:rFonts w:ascii="HG丸ｺﾞｼｯｸM-PRO" w:eastAsia="HG丸ｺﾞｼｯｸM-PRO" w:hAnsi="HG丸ｺﾞｼｯｸM-PRO"/>
          <w:b/>
          <w:rPrChange w:id="1121" w:author="Windows ユーザー" w:date="2020-07-30T19:12:00Z">
            <w:rPr>
              <w:del w:id="1122" w:author="Windows ユーザー" w:date="2020-06-29T11:35:00Z"/>
              <w:rFonts w:ascii="HGS明朝E" w:eastAsia="HGS明朝E" w:hAnsi="HGS明朝E"/>
              <w:b/>
            </w:rPr>
          </w:rPrChange>
        </w:rPr>
        <w:pPrChange w:id="1123" w:author="別宗 由樹" w:date="2020-09-29T21:43:00Z">
          <w:pPr>
            <w:ind w:firstLineChars="100" w:firstLine="211"/>
          </w:pPr>
        </w:pPrChange>
      </w:pPr>
      <w:del w:id="1124" w:author="Windows ユーザー" w:date="2020-06-29T11:35:00Z">
        <w:r w:rsidRPr="008F2330" w:rsidDel="007B43B5">
          <w:rPr>
            <w:rFonts w:ascii="HG丸ｺﾞｼｯｸM-PRO" w:eastAsia="HG丸ｺﾞｼｯｸM-PRO" w:hAnsi="HG丸ｺﾞｼｯｸM-PRO" w:hint="eastAsia"/>
            <w:b/>
            <w:sz w:val="22"/>
            <w:rPrChange w:id="1125" w:author="Windows ユーザー" w:date="2020-07-30T19:12:00Z">
              <w:rPr>
                <w:rFonts w:ascii="HGS明朝E" w:eastAsia="HGS明朝E" w:hAnsi="HGS明朝E" w:hint="eastAsia"/>
                <w:b/>
              </w:rPr>
            </w:rPrChange>
          </w:rPr>
          <w:delText>【今後の予定】</w:delText>
        </w:r>
        <w:r w:rsidR="00C24303" w:rsidRPr="008F2330" w:rsidDel="007B43B5">
          <w:rPr>
            <w:rFonts w:ascii="HG丸ｺﾞｼｯｸM-PRO" w:eastAsia="HG丸ｺﾞｼｯｸM-PRO" w:hAnsi="HG丸ｺﾞｼｯｸM-PRO" w:hint="eastAsia"/>
            <w:b/>
            <w:sz w:val="22"/>
            <w:rPrChange w:id="1126" w:author="Windows ユーザー" w:date="2020-07-30T19:12:00Z">
              <w:rPr>
                <w:rFonts w:ascii="HGS明朝E" w:eastAsia="HGS明朝E" w:hAnsi="HGS明朝E" w:hint="eastAsia"/>
                <w:b/>
              </w:rPr>
            </w:rPrChange>
          </w:rPr>
          <w:delText xml:space="preserve">　</w:delText>
        </w:r>
        <w:r w:rsidR="00C24303" w:rsidRPr="008F2330" w:rsidDel="007B43B5">
          <w:rPr>
            <mc:AlternateContent>
              <mc:Choice Requires="w16se">
                <w:rFonts w:ascii="HG丸ｺﾞｼｯｸM-PRO" w:eastAsia="HG丸ｺﾞｼｯｸM-PRO" w:hAnsi="HG丸ｺﾞｼｯｸM-PRO"/>
              </mc:Choice>
              <mc:Fallback>
                <w:rFonts w:ascii="Segoe UI Symbol" w:eastAsia="Segoe UI Symbol" w:hAnsi="Segoe UI Symbol" w:cs="Segoe UI Symbol"/>
              </mc:Fallback>
            </mc:AlternateContent>
            <w:b/>
            <w:rPrChange w:id="1127" w:author="Windows ユーザー" w:date="2020-07-30T19:12:00Z">
              <w:rPr>
                <mc:AlternateContent>
                  <mc:Choice Requires="w16se">
                    <w:rFonts w:ascii="HGS明朝E" w:eastAsia="HGS明朝E" w:hAnsi="HGS明朝E"/>
                  </mc:Choice>
                  <mc:Fallback>
                    <w:rFonts w:ascii="Segoe UI Symbol" w:eastAsia="Segoe UI Symbol" w:hAnsi="Segoe UI Symbol" w:cs="Segoe UI Symbol"/>
                  </mc:Fallback>
                </mc:AlternateContent>
                <w:b/>
              </w:rPr>
            </w:rPrChange>
          </w:rPr>
          <mc:AlternateContent>
            <mc:Choice Requires="w16se">
              <w16se:symEx w16se:font="Segoe UI Symbol" w16se:char="2605"/>
            </mc:Choice>
            <mc:Fallback>
              <w:delText>★</w:delText>
            </mc:Fallback>
          </mc:AlternateContent>
        </w:r>
        <w:r w:rsidR="00C24303" w:rsidRPr="008F2330" w:rsidDel="007B43B5">
          <w:rPr>
            <mc:AlternateContent>
              <mc:Choice Requires="w16se">
                <w:rFonts w:ascii="HG丸ｺﾞｼｯｸM-PRO" w:eastAsia="HG丸ｺﾞｼｯｸM-PRO" w:hAnsi="HG丸ｺﾞｼｯｸM-PRO"/>
              </mc:Choice>
              <mc:Fallback>
                <w:rFonts w:ascii="Segoe UI Symbol" w:eastAsia="Segoe UI Symbol" w:hAnsi="Segoe UI Symbol" w:cs="Segoe UI Symbol"/>
              </mc:Fallback>
            </mc:AlternateContent>
            <w:b/>
            <w:rPrChange w:id="1128" w:author="Windows ユーザー" w:date="2020-07-30T19:12:00Z">
              <w:rPr>
                <mc:AlternateContent>
                  <mc:Choice Requires="w16se">
                    <w:rFonts w:ascii="HGS明朝E" w:eastAsia="HGS明朝E" w:hAnsi="HGS明朝E"/>
                  </mc:Choice>
                  <mc:Fallback>
                    <w:rFonts w:ascii="Segoe UI Symbol" w:eastAsia="Segoe UI Symbol" w:hAnsi="Segoe UI Symbol" w:cs="Segoe UI Symbol"/>
                  </mc:Fallback>
                </mc:AlternateContent>
                <w:b/>
              </w:rPr>
            </w:rPrChange>
          </w:rPr>
          <mc:AlternateContent>
            <mc:Choice Requires="w16se">
              <w16se:symEx w16se:font="Segoe UI Symbol" w16se:char="2605"/>
            </mc:Choice>
            <mc:Fallback>
              <w:delText>★</w:delText>
            </mc:Fallback>
          </mc:AlternateContent>
        </w:r>
        <w:r w:rsidR="00C24303" w:rsidRPr="008F2330" w:rsidDel="007B43B5">
          <w:rPr>
            <w:rFonts w:ascii="HG丸ｺﾞｼｯｸM-PRO" w:eastAsia="HG丸ｺﾞｼｯｸM-PRO" w:hAnsi="HG丸ｺﾞｼｯｸM-PRO" w:hint="eastAsia"/>
            <w:b/>
            <w:rPrChange w:id="1129" w:author="Windows ユーザー" w:date="2020-07-30T19:12:00Z">
              <w:rPr>
                <w:rFonts w:ascii="HGS明朝E" w:eastAsia="HGS明朝E" w:hAnsi="HGS明朝E" w:hint="eastAsia"/>
                <w:b/>
              </w:rPr>
            </w:rPrChange>
          </w:rPr>
          <w:delText>予定が変更になる場合があります。</w:delText>
        </w:r>
      </w:del>
      <w:del w:id="1130" w:author="Windows ユーザー" w:date="2020-04-14T10:34:00Z">
        <w:r w:rsidR="00C24303" w:rsidRPr="008F2330" w:rsidDel="002C0322">
          <w:rPr>
            <w:rFonts w:ascii="HG丸ｺﾞｼｯｸM-PRO" w:eastAsia="HG丸ｺﾞｼｯｸM-PRO" w:hAnsi="HG丸ｺﾞｼｯｸM-PRO" w:hint="eastAsia"/>
            <w:b/>
            <w:rPrChange w:id="1131" w:author="Windows ユーザー" w:date="2020-07-30T19:12:00Z">
              <w:rPr>
                <w:rFonts w:ascii="HGS明朝E" w:eastAsia="HGS明朝E" w:hAnsi="HGS明朝E" w:hint="eastAsia"/>
                <w:b/>
              </w:rPr>
            </w:rPrChange>
          </w:rPr>
          <w:delText>メール登録をお願いします。</w:delText>
        </w:r>
      </w:del>
    </w:p>
    <w:p w14:paraId="04013669" w14:textId="5ACDF2A0" w:rsidR="004E3E8C" w:rsidRPr="008F2330" w:rsidDel="00FA5027" w:rsidRDefault="00CF2433">
      <w:pPr>
        <w:rPr>
          <w:del w:id="1132" w:author="Windows ユーザー" w:date="2020-04-16T14:24:00Z"/>
          <w:rFonts w:ascii="HG丸ｺﾞｼｯｸM-PRO" w:eastAsia="HG丸ｺﾞｼｯｸM-PRO" w:hAnsi="HG丸ｺﾞｼｯｸM-PRO"/>
          <w:b/>
          <w:rPrChange w:id="1133" w:author="Windows ユーザー" w:date="2020-07-30T19:12:00Z">
            <w:rPr>
              <w:del w:id="1134" w:author="Windows ユーザー" w:date="2020-04-16T14:24:00Z"/>
              <w:rFonts w:ascii="HGS明朝E" w:eastAsia="HGS明朝E" w:hAnsi="HGS明朝E"/>
              <w:b/>
            </w:rPr>
          </w:rPrChange>
        </w:rPr>
        <w:pPrChange w:id="1135" w:author="別宗 由樹" w:date="2020-09-29T21:43:00Z">
          <w:pPr>
            <w:ind w:firstLineChars="100" w:firstLine="210"/>
          </w:pPr>
        </w:pPrChange>
      </w:pPr>
      <w:del w:id="1136" w:author="Windows ユーザー" w:date="2020-04-14T10:12:00Z">
        <w:r w:rsidRPr="008F2330" w:rsidDel="003A4C7B">
          <w:rPr>
            <w:rFonts w:ascii="HG丸ｺﾞｼｯｸM-PRO" w:eastAsia="HG丸ｺﾞｼｯｸM-PRO" w:hAnsi="HG丸ｺﾞｼｯｸM-PRO"/>
            <w:noProof/>
            <w:rPrChange w:id="1137" w:author="Windows ユーザー" w:date="2020-07-30T19:12:00Z">
              <w:rPr>
                <w:noProof/>
              </w:rPr>
            </w:rPrChange>
          </w:rPr>
          <w:drawing>
            <wp:anchor distT="0" distB="0" distL="114300" distR="114300" simplePos="0" relativeHeight="251663360" behindDoc="0" locked="0" layoutInCell="1" allowOverlap="1" wp14:anchorId="24453815" wp14:editId="082D647C">
              <wp:simplePos x="0" y="0"/>
              <wp:positionH relativeFrom="column">
                <wp:posOffset>4734826</wp:posOffset>
              </wp:positionH>
              <wp:positionV relativeFrom="paragraph">
                <wp:posOffset>184475</wp:posOffset>
              </wp:positionV>
              <wp:extent cx="753530" cy="1190846"/>
              <wp:effectExtent l="19050" t="19050" r="27940"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49945" t="24123" r="31532" b="23808"/>
                      <a:stretch/>
                    </pic:blipFill>
                    <pic:spPr bwMode="auto">
                      <a:xfrm>
                        <a:off x="0" y="0"/>
                        <a:ext cx="759803" cy="1200760"/>
                      </a:xfrm>
                      <a:prstGeom prst="rect">
                        <a:avLst/>
                      </a:prstGeom>
                      <a:ln w="31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del>
      <w:del w:id="1138" w:author="Windows ユーザー" w:date="2020-06-29T11:35:00Z">
        <w:r w:rsidR="00675C82" w:rsidRPr="008F2330" w:rsidDel="007B43B5">
          <w:rPr>
            <w:rFonts w:ascii="HG丸ｺﾞｼｯｸM-PRO" w:eastAsia="HG丸ｺﾞｼｯｸM-PRO" w:hAnsi="HG丸ｺﾞｼｯｸM-PRO" w:hint="eastAsia"/>
            <w:b/>
            <w:rPrChange w:id="1139" w:author="Windows ユーザー" w:date="2020-07-30T19:12:00Z">
              <w:rPr>
                <w:rFonts w:ascii="HGS明朝E" w:eastAsia="HGS明朝E" w:hAnsi="HGS明朝E" w:hint="eastAsia"/>
                <w:b/>
              </w:rPr>
            </w:rPrChange>
          </w:rPr>
          <w:delText xml:space="preserve">　</w:delText>
        </w:r>
      </w:del>
      <w:del w:id="1140" w:author="Windows ユーザー" w:date="2020-04-16T14:24:00Z">
        <w:r w:rsidR="00675C82" w:rsidRPr="008F2330" w:rsidDel="00FA5027">
          <w:rPr>
            <w:rFonts w:ascii="HG丸ｺﾞｼｯｸM-PRO" w:eastAsia="HG丸ｺﾞｼｯｸM-PRO" w:hAnsi="HG丸ｺﾞｼｯｸM-PRO" w:hint="eastAsia"/>
            <w:b/>
            <w:rPrChange w:id="1141" w:author="Windows ユーザー" w:date="2020-07-30T19:12:00Z">
              <w:rPr>
                <w:rFonts w:ascii="HGS明朝E" w:eastAsia="HGS明朝E" w:hAnsi="HGS明朝E" w:hint="eastAsia"/>
                <w:b/>
              </w:rPr>
            </w:rPrChange>
          </w:rPr>
          <w:delText xml:space="preserve">≪１年登校日≫　</w:delText>
        </w:r>
      </w:del>
      <w:del w:id="1142" w:author="Windows ユーザー" w:date="2020-04-14T10:10:00Z">
        <w:r w:rsidR="004E3E8C" w:rsidRPr="008F2330" w:rsidDel="003A4C7B">
          <w:rPr>
            <w:rFonts w:ascii="HG丸ｺﾞｼｯｸM-PRO" w:eastAsia="HG丸ｺﾞｼｯｸM-PRO" w:hAnsi="HG丸ｺﾞｼｯｸM-PRO" w:hint="eastAsia"/>
            <w:b/>
            <w:u w:val="double"/>
            <w:rPrChange w:id="1143" w:author="Windows ユーザー" w:date="2020-07-30T19:12:00Z">
              <w:rPr>
                <w:rFonts w:ascii="HGS明朝E" w:eastAsia="HGS明朝E" w:hAnsi="HGS明朝E" w:hint="eastAsia"/>
                <w:b/>
                <w:u w:val="double"/>
              </w:rPr>
            </w:rPrChange>
          </w:rPr>
          <w:delText>４月１３</w:delText>
        </w:r>
        <w:r w:rsidR="00A90FCF" w:rsidRPr="008F2330" w:rsidDel="003A4C7B">
          <w:rPr>
            <w:rFonts w:ascii="HG丸ｺﾞｼｯｸM-PRO" w:eastAsia="HG丸ｺﾞｼｯｸM-PRO" w:hAnsi="HG丸ｺﾞｼｯｸM-PRO" w:hint="eastAsia"/>
            <w:b/>
            <w:u w:val="double"/>
            <w:rPrChange w:id="1144" w:author="Windows ユーザー" w:date="2020-07-30T19:12:00Z">
              <w:rPr>
                <w:rFonts w:ascii="HGS明朝E" w:eastAsia="HGS明朝E" w:hAnsi="HGS明朝E" w:hint="eastAsia"/>
                <w:b/>
                <w:u w:val="double"/>
              </w:rPr>
            </w:rPrChange>
          </w:rPr>
          <w:delText>日（</w:delText>
        </w:r>
        <w:r w:rsidR="004E3E8C" w:rsidRPr="008F2330" w:rsidDel="003A4C7B">
          <w:rPr>
            <w:rFonts w:ascii="HG丸ｺﾞｼｯｸM-PRO" w:eastAsia="HG丸ｺﾞｼｯｸM-PRO" w:hAnsi="HG丸ｺﾞｼｯｸM-PRO" w:hint="eastAsia"/>
            <w:b/>
            <w:u w:val="double"/>
            <w:rPrChange w:id="1145" w:author="Windows ユーザー" w:date="2020-07-30T19:12:00Z">
              <w:rPr>
                <w:rFonts w:ascii="HGS明朝E" w:eastAsia="HGS明朝E" w:hAnsi="HGS明朝E" w:hint="eastAsia"/>
                <w:b/>
                <w:u w:val="double"/>
              </w:rPr>
            </w:rPrChange>
          </w:rPr>
          <w:delText>月</w:delText>
        </w:r>
        <w:r w:rsidR="00A90FCF" w:rsidRPr="008F2330" w:rsidDel="003A4C7B">
          <w:rPr>
            <w:rFonts w:ascii="HG丸ｺﾞｼｯｸM-PRO" w:eastAsia="HG丸ｺﾞｼｯｸM-PRO" w:hAnsi="HG丸ｺﾞｼｯｸM-PRO" w:hint="eastAsia"/>
            <w:b/>
            <w:u w:val="double"/>
            <w:rPrChange w:id="1146" w:author="Windows ユーザー" w:date="2020-07-30T19:12:00Z">
              <w:rPr>
                <w:rFonts w:ascii="HGS明朝E" w:eastAsia="HGS明朝E" w:hAnsi="HGS明朝E" w:hint="eastAsia"/>
                <w:b/>
                <w:u w:val="double"/>
              </w:rPr>
            </w:rPrChange>
          </w:rPr>
          <w:delText>）</w:delText>
        </w:r>
        <w:r w:rsidR="004E3E8C" w:rsidRPr="008F2330" w:rsidDel="003A4C7B">
          <w:rPr>
            <w:rFonts w:ascii="HG丸ｺﾞｼｯｸM-PRO" w:eastAsia="HG丸ｺﾞｼｯｸM-PRO" w:hAnsi="HG丸ｺﾞｼｯｸM-PRO" w:hint="eastAsia"/>
            <w:b/>
            <w:u w:val="double"/>
            <w:rPrChange w:id="1147" w:author="Windows ユーザー" w:date="2020-07-30T19:12:00Z">
              <w:rPr>
                <w:rFonts w:ascii="HGS明朝E" w:eastAsia="HGS明朝E" w:hAnsi="HGS明朝E" w:hint="eastAsia"/>
                <w:b/>
                <w:u w:val="double"/>
              </w:rPr>
            </w:rPrChange>
          </w:rPr>
          <w:delText>・</w:delText>
        </w:r>
      </w:del>
      <w:del w:id="1148" w:author="Windows ユーザー" w:date="2020-04-16T14:24:00Z">
        <w:r w:rsidR="004E3E8C" w:rsidRPr="008F2330" w:rsidDel="00FA5027">
          <w:rPr>
            <w:rFonts w:ascii="HG丸ｺﾞｼｯｸM-PRO" w:eastAsia="HG丸ｺﾞｼｯｸM-PRO" w:hAnsi="HG丸ｺﾞｼｯｸM-PRO" w:hint="eastAsia"/>
            <w:b/>
            <w:u w:val="double"/>
            <w:rPrChange w:id="1149" w:author="Windows ユーザー" w:date="2020-07-30T19:12:00Z">
              <w:rPr>
                <w:rFonts w:ascii="HGS明朝E" w:eastAsia="HGS明朝E" w:hAnsi="HGS明朝E" w:hint="eastAsia"/>
                <w:b/>
                <w:u w:val="double"/>
              </w:rPr>
            </w:rPrChange>
          </w:rPr>
          <w:delText>２０日（月）・２７日（月）</w:delText>
        </w:r>
        <w:r w:rsidR="00A90FCF" w:rsidRPr="008F2330" w:rsidDel="00FA5027">
          <w:rPr>
            <w:rFonts w:ascii="HG丸ｺﾞｼｯｸM-PRO" w:eastAsia="HG丸ｺﾞｼｯｸM-PRO" w:hAnsi="HG丸ｺﾞｼｯｸM-PRO" w:hint="eastAsia"/>
            <w:b/>
            <w:u w:val="double"/>
            <w:rPrChange w:id="1150" w:author="Windows ユーザー" w:date="2020-07-30T19:12:00Z">
              <w:rPr>
                <w:rFonts w:ascii="HGS明朝E" w:eastAsia="HGS明朝E" w:hAnsi="HGS明朝E" w:hint="eastAsia"/>
                <w:b/>
                <w:u w:val="double"/>
              </w:rPr>
            </w:rPrChange>
          </w:rPr>
          <w:delText xml:space="preserve">　</w:delText>
        </w:r>
        <w:r w:rsidR="00A90FCF" w:rsidRPr="008F2330" w:rsidDel="00FA5027">
          <w:rPr>
            <w:rFonts w:ascii="HG丸ｺﾞｼｯｸM-PRO" w:eastAsia="HG丸ｺﾞｼｯｸM-PRO" w:hAnsi="HG丸ｺﾞｼｯｸM-PRO" w:hint="eastAsia"/>
            <w:b/>
            <w:rPrChange w:id="1151" w:author="Windows ユーザー" w:date="2020-07-30T19:12:00Z">
              <w:rPr>
                <w:rFonts w:ascii="HGS明朝E" w:eastAsia="HGS明朝E" w:hAnsi="HGS明朝E" w:hint="eastAsia"/>
                <w:b/>
              </w:rPr>
            </w:rPrChange>
          </w:rPr>
          <w:delText xml:space="preserve">　　</w:delText>
        </w:r>
        <w:r w:rsidR="00C00662" w:rsidRPr="008F2330" w:rsidDel="00FA5027">
          <w:rPr>
            <w:rFonts w:ascii="HG丸ｺﾞｼｯｸM-PRO" w:eastAsia="HG丸ｺﾞｼｯｸM-PRO" w:hAnsi="HG丸ｺﾞｼｯｸM-PRO" w:hint="eastAsia"/>
            <w:b/>
            <w:rPrChange w:id="1152" w:author="Windows ユーザー" w:date="2020-07-30T19:12:00Z">
              <w:rPr>
                <w:rFonts w:ascii="HGS明朝E" w:eastAsia="HGS明朝E" w:hAnsi="HGS明朝E" w:hint="eastAsia"/>
                <w:b/>
              </w:rPr>
            </w:rPrChange>
          </w:rPr>
          <w:delText xml:space="preserve">　</w:delText>
        </w:r>
      </w:del>
      <w:del w:id="1153" w:author="Windows ユーザー" w:date="2020-04-14T10:23:00Z">
        <w:r w:rsidR="0015096A" w:rsidRPr="008F2330" w:rsidDel="00737C8E">
          <w:rPr>
            <w:rFonts w:ascii="HG丸ｺﾞｼｯｸM-PRO" w:eastAsia="HG丸ｺﾞｼｯｸM-PRO" w:hAnsi="HG丸ｺﾞｼｯｸM-PRO"/>
            <w:b/>
            <w:rPrChange w:id="1154" w:author="Windows ユーザー" w:date="2020-07-30T19:12:00Z">
              <w:rPr>
                <w:rFonts w:ascii="HGS明朝E" w:eastAsia="HGS明朝E" w:hAnsi="HGS明朝E"/>
                <w:b/>
              </w:rPr>
            </w:rPrChange>
          </w:rPr>
          <w:delText xml:space="preserve"> </w:delText>
        </w:r>
        <w:r w:rsidR="00C00662" w:rsidRPr="008F2330" w:rsidDel="00737C8E">
          <w:rPr>
            <w:rFonts w:ascii="HG丸ｺﾞｼｯｸM-PRO" w:eastAsia="HG丸ｺﾞｼｯｸM-PRO" w:hAnsi="HG丸ｺﾞｼｯｸM-PRO" w:hint="eastAsia"/>
            <w:sz w:val="14"/>
            <w:szCs w:val="14"/>
          </w:rPr>
          <w:delText>体調チェック表</w:delText>
        </w:r>
      </w:del>
    </w:p>
    <w:p w14:paraId="7B9C66B2" w14:textId="128393D9" w:rsidR="00CF2433" w:rsidRPr="008F2330" w:rsidDel="003A4C7B" w:rsidRDefault="004E3E8C">
      <w:pPr>
        <w:rPr>
          <w:del w:id="1155" w:author="Windows ユーザー" w:date="2020-04-14T10:10:00Z"/>
          <w:rFonts w:ascii="HG丸ｺﾞｼｯｸM-PRO" w:eastAsia="HG丸ｺﾞｼｯｸM-PRO" w:hAnsi="HG丸ｺﾞｼｯｸM-PRO"/>
          <w:b/>
          <w:rPrChange w:id="1156" w:author="Windows ユーザー" w:date="2020-07-30T19:12:00Z">
            <w:rPr>
              <w:del w:id="1157" w:author="Windows ユーザー" w:date="2020-04-14T10:10:00Z"/>
              <w:rFonts w:ascii="HGS明朝E" w:eastAsia="HGS明朝E" w:hAnsi="HGS明朝E"/>
              <w:b/>
            </w:rPr>
          </w:rPrChange>
        </w:rPr>
        <w:pPrChange w:id="1158" w:author="別宗 由樹" w:date="2020-09-29T21:43:00Z">
          <w:pPr>
            <w:ind w:leftChars="500" w:left="1050" w:firstLineChars="500" w:firstLine="1054"/>
          </w:pPr>
        </w:pPrChange>
      </w:pPr>
      <w:del w:id="1159" w:author="Windows ユーザー" w:date="2020-04-16T14:24:00Z">
        <w:r w:rsidRPr="008F2330" w:rsidDel="00FA5027">
          <w:rPr>
            <w:rFonts w:ascii="HG丸ｺﾞｼｯｸM-PRO" w:eastAsia="HG丸ｺﾞｼｯｸM-PRO" w:hAnsi="HG丸ｺﾞｼｯｸM-PRO" w:hint="eastAsia"/>
            <w:b/>
            <w:rPrChange w:id="1160" w:author="Windows ユーザー" w:date="2020-07-30T19:12:00Z">
              <w:rPr>
                <w:rFonts w:ascii="HGS明朝E" w:eastAsia="HGS明朝E" w:hAnsi="HGS明朝E" w:hint="eastAsia"/>
                <w:b/>
              </w:rPr>
            </w:rPrChange>
          </w:rPr>
          <w:delText>９時までに登校</w:delText>
        </w:r>
      </w:del>
      <w:del w:id="1161" w:author="Windows ユーザー" w:date="2020-04-14T10:34:00Z">
        <w:r w:rsidRPr="008F2330" w:rsidDel="002C0322">
          <w:rPr>
            <w:rFonts w:ascii="HG丸ｺﾞｼｯｸM-PRO" w:eastAsia="HG丸ｺﾞｼｯｸM-PRO" w:hAnsi="HG丸ｺﾞｼｯｸM-PRO"/>
            <w:b/>
            <w:rPrChange w:id="1162" w:author="Windows ユーザー" w:date="2020-07-30T19:12:00Z">
              <w:rPr>
                <w:rFonts w:ascii="HGS明朝E" w:eastAsia="HGS明朝E" w:hAnsi="HGS明朝E"/>
                <w:b/>
              </w:rPr>
            </w:rPrChange>
          </w:rPr>
          <w:delText>(</w:delText>
        </w:r>
      </w:del>
      <w:del w:id="1163" w:author="Windows ユーザー" w:date="2020-04-16T14:24:00Z">
        <w:r w:rsidRPr="008F2330" w:rsidDel="00FA5027">
          <w:rPr>
            <w:rFonts w:ascii="HG丸ｺﾞｼｯｸM-PRO" w:eastAsia="HG丸ｺﾞｼｯｸM-PRO" w:hAnsi="HG丸ｺﾞｼｯｸM-PRO" w:hint="eastAsia"/>
            <w:b/>
            <w:rPrChange w:id="1164" w:author="Windows ユーザー" w:date="2020-07-30T19:12:00Z">
              <w:rPr>
                <w:rFonts w:ascii="HGS明朝E" w:eastAsia="HGS明朝E" w:hAnsi="HGS明朝E" w:hint="eastAsia"/>
                <w:b/>
              </w:rPr>
            </w:rPrChange>
          </w:rPr>
          <w:delText>課題回収</w:delText>
        </w:r>
      </w:del>
      <w:del w:id="1165" w:author="Windows ユーザー" w:date="2020-04-14T10:35:00Z">
        <w:r w:rsidRPr="008F2330" w:rsidDel="002C0322">
          <w:rPr>
            <w:rFonts w:ascii="HG丸ｺﾞｼｯｸM-PRO" w:eastAsia="HG丸ｺﾞｼｯｸM-PRO" w:hAnsi="HG丸ｺﾞｼｯｸM-PRO" w:hint="eastAsia"/>
            <w:b/>
            <w:rPrChange w:id="1166" w:author="Windows ユーザー" w:date="2020-07-30T19:12:00Z">
              <w:rPr>
                <w:rFonts w:ascii="HGS明朝E" w:eastAsia="HGS明朝E" w:hAnsi="HGS明朝E" w:hint="eastAsia"/>
                <w:b/>
              </w:rPr>
            </w:rPrChange>
          </w:rPr>
          <w:delText>配布</w:delText>
        </w:r>
      </w:del>
      <w:del w:id="1167" w:author="Windows ユーザー" w:date="2020-04-14T10:10:00Z">
        <w:r w:rsidRPr="008F2330" w:rsidDel="003A4C7B">
          <w:rPr>
            <w:rFonts w:ascii="HG丸ｺﾞｼｯｸM-PRO" w:eastAsia="HG丸ｺﾞｼｯｸM-PRO" w:hAnsi="HG丸ｺﾞｼｯｸM-PRO" w:hint="eastAsia"/>
            <w:b/>
            <w:rPrChange w:id="1168" w:author="Windows ユーザー" w:date="2020-07-30T19:12:00Z">
              <w:rPr>
                <w:rFonts w:ascii="HGS明朝E" w:eastAsia="HGS明朝E" w:hAnsi="HGS明朝E" w:hint="eastAsia"/>
                <w:b/>
              </w:rPr>
            </w:rPrChange>
          </w:rPr>
          <w:delText>・自己紹介文作成</w:delText>
        </w:r>
      </w:del>
    </w:p>
    <w:p w14:paraId="1C135400" w14:textId="2D585C89" w:rsidR="001B72BF" w:rsidRPr="008F2330" w:rsidDel="00FA5027" w:rsidRDefault="004E3E8C">
      <w:pPr>
        <w:rPr>
          <w:del w:id="1169" w:author="Windows ユーザー" w:date="2020-04-16T14:24:00Z"/>
          <w:rFonts w:ascii="HG丸ｺﾞｼｯｸM-PRO" w:eastAsia="HG丸ｺﾞｼｯｸM-PRO" w:hAnsi="HG丸ｺﾞｼｯｸM-PRO"/>
          <w:b/>
          <w:rPrChange w:id="1170" w:author="Windows ユーザー" w:date="2020-07-30T19:12:00Z">
            <w:rPr>
              <w:del w:id="1171" w:author="Windows ユーザー" w:date="2020-04-16T14:24:00Z"/>
              <w:rFonts w:ascii="HGS明朝E" w:eastAsia="HGS明朝E" w:hAnsi="HGS明朝E"/>
              <w:b/>
            </w:rPr>
          </w:rPrChange>
        </w:rPr>
        <w:pPrChange w:id="1172" w:author="別宗 由樹" w:date="2020-09-29T21:43:00Z">
          <w:pPr>
            <w:ind w:leftChars="500" w:left="1050" w:firstLineChars="500" w:firstLine="1054"/>
          </w:pPr>
        </w:pPrChange>
      </w:pPr>
      <w:del w:id="1173" w:author="Windows ユーザー" w:date="2020-04-16T14:24:00Z">
        <w:r w:rsidRPr="008F2330" w:rsidDel="00FA5027">
          <w:rPr>
            <w:rFonts w:ascii="HG丸ｺﾞｼｯｸM-PRO" w:eastAsia="HG丸ｺﾞｼｯｸM-PRO" w:hAnsi="HG丸ｺﾞｼｯｸM-PRO" w:hint="eastAsia"/>
            <w:b/>
            <w:rPrChange w:id="1174" w:author="Windows ユーザー" w:date="2020-07-30T19:12:00Z">
              <w:rPr>
                <w:rFonts w:ascii="HGS明朝E" w:eastAsia="HGS明朝E" w:hAnsi="HGS明朝E" w:hint="eastAsia"/>
                <w:b/>
              </w:rPr>
            </w:rPrChange>
          </w:rPr>
          <w:delText>ホーム役員選出</w:delText>
        </w:r>
      </w:del>
      <w:del w:id="1175" w:author="Windows ユーザー" w:date="2020-04-14T10:10:00Z">
        <w:r w:rsidRPr="008F2330" w:rsidDel="003A4C7B">
          <w:rPr>
            <w:rFonts w:ascii="HG丸ｺﾞｼｯｸM-PRO" w:eastAsia="HG丸ｺﾞｼｯｸM-PRO" w:hAnsi="HG丸ｺﾞｼｯｸM-PRO" w:hint="eastAsia"/>
            <w:b/>
            <w:rPrChange w:id="1176" w:author="Windows ユーザー" w:date="2020-07-30T19:12:00Z">
              <w:rPr>
                <w:rFonts w:ascii="HGS明朝E" w:eastAsia="HGS明朝E" w:hAnsi="HGS明朝E" w:hint="eastAsia"/>
                <w:b/>
              </w:rPr>
            </w:rPrChange>
          </w:rPr>
          <w:delText>・個人写真撮影</w:delText>
        </w:r>
      </w:del>
      <w:del w:id="1177" w:author="Windows ユーザー" w:date="2020-04-16T14:24:00Z">
        <w:r w:rsidRPr="008F2330" w:rsidDel="00FA5027">
          <w:rPr>
            <w:rFonts w:ascii="HG丸ｺﾞｼｯｸM-PRO" w:eastAsia="HG丸ｺﾞｼｯｸM-PRO" w:hAnsi="HG丸ｺﾞｼｯｸM-PRO" w:hint="eastAsia"/>
            <w:b/>
            <w:rPrChange w:id="1178" w:author="Windows ユーザー" w:date="2020-07-30T19:12:00Z">
              <w:rPr>
                <w:rFonts w:ascii="HGS明朝E" w:eastAsia="HGS明朝E" w:hAnsi="HGS明朝E" w:hint="eastAsia"/>
                <w:b/>
              </w:rPr>
            </w:rPrChange>
          </w:rPr>
          <w:delText xml:space="preserve">　等</w:delText>
        </w:r>
        <w:r w:rsidRPr="008F2330" w:rsidDel="00FA5027">
          <w:rPr>
            <w:rFonts w:ascii="HG丸ｺﾞｼｯｸM-PRO" w:eastAsia="HG丸ｺﾞｼｯｸM-PRO" w:hAnsi="HG丸ｺﾞｼｯｸM-PRO"/>
            <w:b/>
            <w:rPrChange w:id="1179" w:author="Windows ユーザー" w:date="2020-07-30T19:12:00Z">
              <w:rPr>
                <w:rFonts w:ascii="HGS明朝E" w:eastAsia="HGS明朝E" w:hAnsi="HGS明朝E"/>
                <w:b/>
              </w:rPr>
            </w:rPrChange>
          </w:rPr>
          <w:delText>)</w:delText>
        </w:r>
      </w:del>
    </w:p>
    <w:p w14:paraId="50279482" w14:textId="0486DB84" w:rsidR="004E3E8C" w:rsidRPr="008F2330" w:rsidDel="007B43B5" w:rsidRDefault="00675C82">
      <w:pPr>
        <w:rPr>
          <w:del w:id="1180" w:author="Windows ユーザー" w:date="2020-06-29T11:35:00Z"/>
          <w:rFonts w:ascii="HG丸ｺﾞｼｯｸM-PRO" w:eastAsia="HG丸ｺﾞｼｯｸM-PRO" w:hAnsi="HG丸ｺﾞｼｯｸM-PRO"/>
          <w:b/>
          <w:rPrChange w:id="1181" w:author="Windows ユーザー" w:date="2020-07-30T19:12:00Z">
            <w:rPr>
              <w:del w:id="1182" w:author="Windows ユーザー" w:date="2020-06-29T11:35:00Z"/>
              <w:rFonts w:ascii="HGS明朝E" w:eastAsia="HGS明朝E" w:hAnsi="HGS明朝E"/>
              <w:b/>
            </w:rPr>
          </w:rPrChange>
        </w:rPr>
      </w:pPr>
      <w:del w:id="1183" w:author="Windows ユーザー" w:date="2020-04-16T14:24:00Z">
        <w:r w:rsidRPr="008F2330" w:rsidDel="00FA5027">
          <w:rPr>
            <w:rFonts w:ascii="HG丸ｺﾞｼｯｸM-PRO" w:eastAsia="HG丸ｺﾞｼｯｸM-PRO" w:hAnsi="HG丸ｺﾞｼｯｸM-PRO" w:hint="eastAsia"/>
            <w:b/>
            <w:rPrChange w:id="1184" w:author="Windows ユーザー" w:date="2020-07-30T19:12:00Z">
              <w:rPr>
                <w:rFonts w:ascii="HGS明朝E" w:eastAsia="HGS明朝E" w:hAnsi="HGS明朝E" w:hint="eastAsia"/>
                <w:b/>
              </w:rPr>
            </w:rPrChange>
          </w:rPr>
          <w:delText xml:space="preserve">　</w:delText>
        </w:r>
      </w:del>
      <w:del w:id="1185" w:author="Windows ユーザー" w:date="2020-06-29T11:35:00Z">
        <w:r w:rsidRPr="008F2330" w:rsidDel="007B43B5">
          <w:rPr>
            <w:rFonts w:ascii="HG丸ｺﾞｼｯｸM-PRO" w:eastAsia="HG丸ｺﾞｼｯｸM-PRO" w:hAnsi="HG丸ｺﾞｼｯｸM-PRO" w:hint="eastAsia"/>
            <w:b/>
            <w:rPrChange w:id="1186" w:author="Windows ユーザー" w:date="2020-07-30T19:12:00Z">
              <w:rPr>
                <w:rFonts w:ascii="HGS明朝E" w:eastAsia="HGS明朝E" w:hAnsi="HGS明朝E" w:hint="eastAsia"/>
                <w:b/>
              </w:rPr>
            </w:rPrChange>
          </w:rPr>
          <w:delText xml:space="preserve">　≪再　開　日≫　</w:delText>
        </w:r>
        <w:r w:rsidR="004E3E8C" w:rsidRPr="008F2330" w:rsidDel="007B43B5">
          <w:rPr>
            <w:rFonts w:ascii="HG丸ｺﾞｼｯｸM-PRO" w:eastAsia="HG丸ｺﾞｼｯｸM-PRO" w:hAnsi="HG丸ｺﾞｼｯｸM-PRO" w:hint="eastAsia"/>
            <w:b/>
            <w:u w:val="double"/>
            <w:rPrChange w:id="1187" w:author="Windows ユーザー" w:date="2020-07-30T19:12:00Z">
              <w:rPr>
                <w:rFonts w:ascii="HGS明朝E" w:eastAsia="HGS明朝E" w:hAnsi="HGS明朝E" w:hint="eastAsia"/>
                <w:b/>
                <w:u w:val="double"/>
              </w:rPr>
            </w:rPrChange>
          </w:rPr>
          <w:delText>５月７日（木）</w:delText>
        </w:r>
      </w:del>
    </w:p>
    <w:p w14:paraId="049CD0AE" w14:textId="2CF11A75" w:rsidR="004E3E8C" w:rsidRPr="008F2330" w:rsidDel="002C0322" w:rsidRDefault="004E3E8C">
      <w:pPr>
        <w:rPr>
          <w:del w:id="1188" w:author="Windows ユーザー" w:date="2020-04-14T10:13:00Z"/>
          <w:rFonts w:ascii="HG丸ｺﾞｼｯｸM-PRO" w:eastAsia="HG丸ｺﾞｼｯｸM-PRO" w:hAnsi="HG丸ｺﾞｼｯｸM-PRO"/>
          <w:b/>
          <w:rPrChange w:id="1189" w:author="Windows ユーザー" w:date="2020-07-30T19:12:00Z">
            <w:rPr>
              <w:del w:id="1190" w:author="Windows ユーザー" w:date="2020-04-14T10:13:00Z"/>
              <w:rFonts w:ascii="HGS明朝E" w:eastAsia="HGS明朝E" w:hAnsi="HGS明朝E"/>
              <w:b/>
            </w:rPr>
          </w:rPrChange>
        </w:rPr>
        <w:pPrChange w:id="1191" w:author="別宗 由樹" w:date="2020-09-29T21:43:00Z">
          <w:pPr>
            <w:ind w:firstLineChars="100" w:firstLine="211"/>
          </w:pPr>
        </w:pPrChange>
      </w:pPr>
      <w:del w:id="1192" w:author="Windows ユーザー" w:date="2020-06-29T11:35:00Z">
        <w:r w:rsidRPr="008F2330" w:rsidDel="007B43B5">
          <w:rPr>
            <w:rFonts w:ascii="HG丸ｺﾞｼｯｸM-PRO" w:eastAsia="HG丸ｺﾞｼｯｸM-PRO" w:hAnsi="HG丸ｺﾞｼｯｸM-PRO" w:hint="eastAsia"/>
            <w:b/>
            <w:rPrChange w:id="1193" w:author="Windows ユーザー" w:date="2020-07-30T19:12:00Z">
              <w:rPr>
                <w:rFonts w:ascii="HGS明朝E" w:eastAsia="HGS明朝E" w:hAnsi="HGS明朝E" w:hint="eastAsia"/>
                <w:b/>
              </w:rPr>
            </w:rPrChange>
          </w:rPr>
          <w:delText xml:space="preserve">８時２０分までに登校　</w:delText>
        </w:r>
      </w:del>
      <w:ins w:id="1194" w:author="藤谷 浩行" w:date="2020-04-17T10:54:00Z">
        <w:del w:id="1195" w:author="Windows ユーザー" w:date="2020-06-29T11:35:00Z">
          <w:r w:rsidR="0089653D" w:rsidRPr="008F2330" w:rsidDel="007B43B5">
            <w:rPr>
              <w:rFonts w:ascii="HG丸ｺﾞｼｯｸM-PRO" w:eastAsia="HG丸ｺﾞｼｯｸM-PRO" w:hAnsi="HG丸ｺﾞｼｯｸM-PRO" w:hint="eastAsia"/>
              <w:b/>
              <w:rPrChange w:id="1196" w:author="Windows ユーザー" w:date="2020-07-30T19:12:00Z">
                <w:rPr>
                  <w:rFonts w:ascii="HGS明朝E" w:eastAsia="HGS明朝E" w:hAnsi="HGS明朝E" w:hint="eastAsia"/>
                  <w:b/>
                </w:rPr>
              </w:rPrChange>
            </w:rPr>
            <w:delText>おし</w:delText>
          </w:r>
        </w:del>
      </w:ins>
      <w:del w:id="1197" w:author="Windows ユーザー" w:date="2020-04-16T13:57:00Z">
        <w:r w:rsidRPr="008F2330" w:rsidDel="00A60767">
          <w:rPr>
            <w:rFonts w:ascii="HG丸ｺﾞｼｯｸM-PRO" w:eastAsia="HG丸ｺﾞｼｯｸM-PRO" w:hAnsi="HG丸ｺﾞｼｯｸM-PRO" w:hint="eastAsia"/>
            <w:b/>
            <w:rPrChange w:id="1198" w:author="Windows ユーザー" w:date="2020-07-30T19:12:00Z">
              <w:rPr>
                <w:rFonts w:ascii="HGS明朝E" w:eastAsia="HGS明朝E" w:hAnsi="HGS明朝E" w:hint="eastAsia"/>
                <w:b/>
              </w:rPr>
            </w:rPrChange>
          </w:rPr>
          <w:delText>授業準備・弁当持参</w:delText>
        </w:r>
      </w:del>
    </w:p>
    <w:p w14:paraId="24D643DB" w14:textId="616B22C4" w:rsidR="007B43B5" w:rsidRDefault="007B43B5">
      <w:pPr>
        <w:rPr>
          <w:ins w:id="1199" w:author="Windows ユーザー" w:date="2020-09-30T13:39:00Z"/>
          <w:rFonts w:ascii="HG丸ｺﾞｼｯｸM-PRO" w:eastAsia="HG丸ｺﾞｼｯｸM-PRO" w:hAnsi="HG丸ｺﾞｼｯｸM-PRO"/>
          <w:b/>
          <w:sz w:val="22"/>
        </w:rPr>
        <w:pPrChange w:id="1200" w:author="別宗 由樹" w:date="2020-09-29T21:43:00Z">
          <w:pPr>
            <w:ind w:firstLineChars="100" w:firstLine="221"/>
          </w:pPr>
        </w:pPrChange>
      </w:pPr>
      <w:ins w:id="1201" w:author="Windows ユーザー" w:date="2020-06-29T11:36:00Z">
        <w:r w:rsidRPr="00A72BCC">
          <w:rPr>
            <w:rFonts w:ascii="HG丸ｺﾞｼｯｸM-PRO" w:eastAsia="HG丸ｺﾞｼｯｸM-PRO" w:hAnsi="HG丸ｺﾞｼｯｸM-PRO" w:hint="eastAsia"/>
            <w:b/>
            <w:sz w:val="22"/>
            <w:rPrChange w:id="1202" w:author="Windows ユーザー" w:date="2020-08-27T13:52:00Z">
              <w:rPr>
                <w:rFonts w:ascii="HGS明朝E" w:eastAsia="HGS明朝E" w:hAnsi="HGS明朝E" w:hint="eastAsia"/>
                <w:b/>
                <w:sz w:val="22"/>
              </w:rPr>
            </w:rPrChange>
          </w:rPr>
          <w:t>今後の予定（</w:t>
        </w:r>
      </w:ins>
      <w:ins w:id="1203" w:author="Windows ユーザー" w:date="2020-09-28T11:16:00Z">
        <w:r w:rsidR="001060EB">
          <w:rPr>
            <w:rFonts w:ascii="HG丸ｺﾞｼｯｸM-PRO" w:eastAsia="HG丸ｺﾞｼｯｸM-PRO" w:hAnsi="HG丸ｺﾞｼｯｸM-PRO" w:hint="eastAsia"/>
            <w:b/>
            <w:sz w:val="22"/>
          </w:rPr>
          <w:t>１</w:t>
        </w:r>
      </w:ins>
      <w:ins w:id="1204" w:author="Windows ユーザー" w:date="2020-11-24T15:07:00Z">
        <w:r w:rsidR="001060EB">
          <w:rPr>
            <w:rFonts w:ascii="HG丸ｺﾞｼｯｸM-PRO" w:eastAsia="HG丸ｺﾞｼｯｸM-PRO" w:hAnsi="HG丸ｺﾞｼｯｸM-PRO" w:hint="eastAsia"/>
            <w:b/>
            <w:sz w:val="22"/>
          </w:rPr>
          <w:t>２</w:t>
        </w:r>
      </w:ins>
      <w:ins w:id="1205" w:author="Windows ユーザー" w:date="2020-10-28T12:11:00Z">
        <w:r w:rsidR="002968D5">
          <w:rPr>
            <w:rFonts w:ascii="HG丸ｺﾞｼｯｸM-PRO" w:eastAsia="HG丸ｺﾞｼｯｸM-PRO" w:hAnsi="HG丸ｺﾞｼｯｸM-PRO" w:hint="eastAsia"/>
            <w:b/>
            <w:sz w:val="22"/>
          </w:rPr>
          <w:t>・１</w:t>
        </w:r>
      </w:ins>
      <w:ins w:id="1206" w:author="Windows ユーザー" w:date="2020-06-29T11:36:00Z">
        <w:r w:rsidRPr="00A72BCC">
          <w:rPr>
            <w:rFonts w:ascii="HG丸ｺﾞｼｯｸM-PRO" w:eastAsia="HG丸ｺﾞｼｯｸM-PRO" w:hAnsi="HG丸ｺﾞｼｯｸM-PRO" w:hint="eastAsia"/>
            <w:b/>
            <w:sz w:val="22"/>
            <w:rPrChange w:id="1207" w:author="Windows ユーザー" w:date="2020-08-27T13:52:00Z">
              <w:rPr>
                <w:rFonts w:ascii="HGS明朝E" w:eastAsia="HGS明朝E" w:hAnsi="HGS明朝E" w:hint="eastAsia"/>
                <w:b/>
                <w:sz w:val="22"/>
              </w:rPr>
            </w:rPrChange>
          </w:rPr>
          <w:t>月）</w:t>
        </w:r>
      </w:ins>
    </w:p>
    <w:p w14:paraId="0869AC97" w14:textId="77777777" w:rsidR="00CD6C19" w:rsidRPr="00A72BCC" w:rsidRDefault="00CD6C19">
      <w:pPr>
        <w:rPr>
          <w:ins w:id="1208" w:author="Windows ユーザー" w:date="2020-08-27T13:52:00Z"/>
          <w:rFonts w:ascii="HG丸ｺﾞｼｯｸM-PRO" w:eastAsia="HG丸ｺﾞｼｯｸM-PRO" w:hAnsi="HG丸ｺﾞｼｯｸM-PRO"/>
          <w:b/>
          <w:sz w:val="22"/>
          <w:rPrChange w:id="1209" w:author="Windows ユーザー" w:date="2020-08-27T13:52:00Z">
            <w:rPr>
              <w:ins w:id="1210" w:author="Windows ユーザー" w:date="2020-08-27T13:52:00Z"/>
            </w:rPr>
          </w:rPrChange>
        </w:rPr>
        <w:pPrChange w:id="1211" w:author="別宗 由樹" w:date="2020-09-29T21:43:00Z">
          <w:pPr>
            <w:ind w:firstLineChars="100" w:firstLine="210"/>
          </w:pPr>
        </w:pPrChange>
      </w:pPr>
    </w:p>
    <w:tbl>
      <w:tblPr>
        <w:tblStyle w:val="aa"/>
        <w:tblW w:w="9092" w:type="dxa"/>
        <w:tblLook w:val="04A0" w:firstRow="1" w:lastRow="0" w:firstColumn="1" w:lastColumn="0" w:noHBand="0" w:noVBand="1"/>
        <w:tblPrChange w:id="1212" w:author="Windows ユーザー" w:date="2020-11-24T15:30:00Z">
          <w:tblPr>
            <w:tblStyle w:val="aa"/>
            <w:tblW w:w="12616" w:type="dxa"/>
            <w:tblLook w:val="04A0" w:firstRow="1" w:lastRow="0" w:firstColumn="1" w:lastColumn="0" w:noHBand="0" w:noVBand="1"/>
          </w:tblPr>
        </w:tblPrChange>
      </w:tblPr>
      <w:tblGrid>
        <w:gridCol w:w="703"/>
        <w:gridCol w:w="425"/>
        <w:gridCol w:w="3519"/>
        <w:gridCol w:w="598"/>
        <w:gridCol w:w="491"/>
        <w:gridCol w:w="3356"/>
        <w:tblGridChange w:id="1213">
          <w:tblGrid>
            <w:gridCol w:w="704"/>
            <w:gridCol w:w="425"/>
            <w:gridCol w:w="3524"/>
            <w:gridCol w:w="702"/>
            <w:gridCol w:w="376"/>
            <w:gridCol w:w="3361"/>
          </w:tblGrid>
        </w:tblGridChange>
      </w:tblGrid>
      <w:tr w:rsidR="00C87F48" w:rsidRPr="00F53547" w14:paraId="210289A2" w14:textId="77777777" w:rsidTr="00C87F48">
        <w:trPr>
          <w:ins w:id="1214" w:author="Windows ユーザー" w:date="2020-08-27T13:52:00Z"/>
        </w:trPr>
        <w:tc>
          <w:tcPr>
            <w:tcW w:w="703" w:type="dxa"/>
            <w:tcPrChange w:id="1215" w:author="Windows ユーザー" w:date="2020-11-24T15:30:00Z">
              <w:tcPr>
                <w:tcW w:w="704" w:type="dxa"/>
              </w:tcPr>
            </w:tcPrChange>
          </w:tcPr>
          <w:p w14:paraId="71BE3400" w14:textId="10C7CF26" w:rsidR="00C87F48" w:rsidRPr="0068396C" w:rsidDel="009B46AF" w:rsidRDefault="00C87F48" w:rsidP="00C87F48">
            <w:pPr>
              <w:rPr>
                <w:ins w:id="1216" w:author="Windows ユーザー" w:date="2020-11-24T15:08:00Z"/>
                <w:rFonts w:ascii="HG丸ｺﾞｼｯｸM-PRO" w:eastAsia="HG丸ｺﾞｼｯｸM-PRO" w:hAnsi="HG丸ｺﾞｼｯｸM-PRO"/>
                <w:sz w:val="14"/>
                <w:szCs w:val="14"/>
              </w:rPr>
            </w:pPr>
            <w:ins w:id="1217" w:author="Windows ユーザー" w:date="2020-11-24T15:08:00Z">
              <w:r w:rsidRPr="0068396C">
                <w:rPr>
                  <w:rFonts w:ascii="HG丸ｺﾞｼｯｸM-PRO" w:eastAsia="HG丸ｺﾞｼｯｸM-PRO" w:hAnsi="HG丸ｺﾞｼｯｸM-PRO"/>
                  <w:sz w:val="14"/>
                  <w:szCs w:val="14"/>
                </w:rPr>
                <w:t>12/ 1</w:t>
              </w:r>
            </w:ins>
          </w:p>
        </w:tc>
        <w:tc>
          <w:tcPr>
            <w:tcW w:w="425" w:type="dxa"/>
            <w:tcPrChange w:id="1218" w:author="Windows ユーザー" w:date="2020-11-24T15:30:00Z">
              <w:tcPr>
                <w:tcW w:w="425" w:type="dxa"/>
              </w:tcPr>
            </w:tcPrChange>
          </w:tcPr>
          <w:p w14:paraId="3FA38529" w14:textId="68504E5D" w:rsidR="00C87F48" w:rsidRPr="0068396C" w:rsidRDefault="00C87F48" w:rsidP="00C87F48">
            <w:pPr>
              <w:rPr>
                <w:ins w:id="1219" w:author="Windows ユーザー" w:date="2020-11-24T15:23:00Z"/>
                <w:rFonts w:ascii="HG丸ｺﾞｼｯｸM-PRO" w:eastAsia="HG丸ｺﾞｼｯｸM-PRO" w:hAnsi="HG丸ｺﾞｼｯｸM-PRO"/>
                <w:sz w:val="16"/>
                <w:szCs w:val="16"/>
              </w:rPr>
            </w:pPr>
            <w:ins w:id="1220" w:author="Windows ユーザー" w:date="2020-11-24T15:23:00Z">
              <w:r w:rsidRPr="0068396C">
                <w:rPr>
                  <w:rFonts w:ascii="HG丸ｺﾞｼｯｸM-PRO" w:eastAsia="HG丸ｺﾞｼｯｸM-PRO" w:hAnsi="HG丸ｺﾞｼｯｸM-PRO" w:hint="eastAsia"/>
                  <w:sz w:val="16"/>
                  <w:szCs w:val="16"/>
                </w:rPr>
                <w:t>火</w:t>
              </w:r>
            </w:ins>
          </w:p>
        </w:tc>
        <w:tc>
          <w:tcPr>
            <w:tcW w:w="3519" w:type="dxa"/>
            <w:tcPrChange w:id="1221" w:author="Windows ユーザー" w:date="2020-11-24T15:30:00Z">
              <w:tcPr>
                <w:tcW w:w="3524" w:type="dxa"/>
              </w:tcPr>
            </w:tcPrChange>
          </w:tcPr>
          <w:p w14:paraId="5AF5F035" w14:textId="4BE1931A" w:rsidR="00C87F48" w:rsidRPr="000F7C48" w:rsidRDefault="00C87F48" w:rsidP="00C87F48">
            <w:pPr>
              <w:rPr>
                <w:ins w:id="1222" w:author="Windows ユーザー" w:date="2020-11-24T15:24:00Z"/>
                <w:rFonts w:ascii="HG丸ｺﾞｼｯｸM-PRO" w:eastAsia="HG丸ｺﾞｼｯｸM-PRO" w:hAnsi="HG丸ｺﾞｼｯｸM-PRO"/>
                <w:color w:val="FF0000"/>
                <w:sz w:val="16"/>
                <w:szCs w:val="16"/>
              </w:rPr>
            </w:pPr>
            <w:ins w:id="1223" w:author="Windows ユーザー" w:date="2020-11-24T15:24:00Z">
              <w:r w:rsidRPr="0068396C">
                <w:rPr>
                  <w:rFonts w:ascii="HG丸ｺﾞｼｯｸM-PRO" w:eastAsia="HG丸ｺﾞｼｯｸM-PRO" w:hAnsi="HG丸ｺﾞｼｯｸM-PRO"/>
                  <w:sz w:val="16"/>
                  <w:szCs w:val="16"/>
                </w:rPr>
                <w:t>2学期</w:t>
              </w:r>
              <w:r w:rsidRPr="0068396C">
                <w:rPr>
                  <w:rFonts w:ascii="HG丸ｺﾞｼｯｸM-PRO" w:eastAsia="HG丸ｺﾞｼｯｸM-PRO" w:hAnsi="HG丸ｺﾞｼｯｸM-PRO" w:hint="eastAsia"/>
                  <w:sz w:val="16"/>
                  <w:szCs w:val="16"/>
                </w:rPr>
                <w:t>期末試験①・安全点検（～</w:t>
              </w:r>
              <w:r w:rsidRPr="0068396C">
                <w:rPr>
                  <w:rFonts w:ascii="HG丸ｺﾞｼｯｸM-PRO" w:eastAsia="HG丸ｺﾞｼｯｸM-PRO" w:hAnsi="HG丸ｺﾞｼｯｸM-PRO"/>
                  <w:sz w:val="16"/>
                  <w:szCs w:val="16"/>
                </w:rPr>
                <w:t>4日）</w:t>
              </w:r>
            </w:ins>
          </w:p>
        </w:tc>
        <w:tc>
          <w:tcPr>
            <w:tcW w:w="598" w:type="dxa"/>
            <w:tcPrChange w:id="1224" w:author="Windows ユーザー" w:date="2020-11-24T15:30:00Z">
              <w:tcPr>
                <w:tcW w:w="702" w:type="dxa"/>
              </w:tcPr>
            </w:tcPrChange>
          </w:tcPr>
          <w:p w14:paraId="5ABBB575" w14:textId="5BD98A41" w:rsidR="00C87F48" w:rsidRPr="0068396C" w:rsidRDefault="00C87F48" w:rsidP="00C87F48">
            <w:pPr>
              <w:rPr>
                <w:ins w:id="1225" w:author="Windows ユーザー" w:date="2020-08-27T13:52:00Z"/>
                <w:rFonts w:ascii="HG丸ｺﾞｼｯｸM-PRO" w:eastAsia="HG丸ｺﾞｼｯｸM-PRO" w:hAnsi="HG丸ｺﾞｼｯｸM-PRO"/>
                <w:sz w:val="14"/>
                <w:szCs w:val="14"/>
                <w:rPrChange w:id="1226" w:author="Windows ユーザー" w:date="2020-10-28T12:25:00Z">
                  <w:rPr>
                    <w:ins w:id="1227" w:author="Windows ユーザー" w:date="2020-08-27T13:52:00Z"/>
                    <w:rFonts w:ascii="HG丸ｺﾞｼｯｸM-PRO" w:eastAsia="HG丸ｺﾞｼｯｸM-PRO" w:hAnsi="HG丸ｺﾞｼｯｸM-PRO"/>
                    <w:b/>
                    <w:sz w:val="22"/>
                  </w:rPr>
                </w:rPrChange>
              </w:rPr>
            </w:pPr>
            <w:ins w:id="1228" w:author="Windows ユーザー" w:date="2020-11-24T15:25:00Z">
              <w:r>
                <w:rPr>
                  <w:rFonts w:ascii="HG丸ｺﾞｼｯｸM-PRO" w:eastAsia="HG丸ｺﾞｼｯｸM-PRO" w:hAnsi="HG丸ｺﾞｼｯｸM-PRO" w:hint="eastAsia"/>
                  <w:sz w:val="14"/>
                  <w:szCs w:val="14"/>
                </w:rPr>
                <w:t>1/ 1</w:t>
              </w:r>
            </w:ins>
          </w:p>
        </w:tc>
        <w:tc>
          <w:tcPr>
            <w:tcW w:w="491" w:type="dxa"/>
            <w:tcPrChange w:id="1229" w:author="Windows ユーザー" w:date="2020-11-24T15:30:00Z">
              <w:tcPr>
                <w:tcW w:w="376" w:type="dxa"/>
              </w:tcPr>
            </w:tcPrChange>
          </w:tcPr>
          <w:p w14:paraId="6E2D377F" w14:textId="79D3E70E" w:rsidR="00C87F48" w:rsidRPr="0068396C" w:rsidRDefault="00C87F48" w:rsidP="00C87F48">
            <w:pPr>
              <w:rPr>
                <w:ins w:id="1230" w:author="Windows ユーザー" w:date="2020-08-27T13:52:00Z"/>
                <w:rFonts w:ascii="HG丸ｺﾞｼｯｸM-PRO" w:eastAsia="HG丸ｺﾞｼｯｸM-PRO" w:hAnsi="HG丸ｺﾞｼｯｸM-PRO"/>
                <w:sz w:val="16"/>
                <w:szCs w:val="16"/>
                <w:rPrChange w:id="1231" w:author="Windows ユーザー" w:date="2020-10-28T12:25:00Z">
                  <w:rPr>
                    <w:ins w:id="1232" w:author="Windows ユーザー" w:date="2020-08-27T13:52:00Z"/>
                    <w:rFonts w:ascii="HG丸ｺﾞｼｯｸM-PRO" w:eastAsia="HG丸ｺﾞｼｯｸM-PRO" w:hAnsi="HG丸ｺﾞｼｯｸM-PRO"/>
                    <w:b/>
                    <w:sz w:val="22"/>
                  </w:rPr>
                </w:rPrChange>
              </w:rPr>
            </w:pPr>
            <w:ins w:id="1233" w:author="Windows ユーザー" w:date="2020-11-24T15:30:00Z">
              <w:r w:rsidRPr="0068396C">
                <w:rPr>
                  <w:rFonts w:ascii="HG丸ｺﾞｼｯｸM-PRO" w:eastAsia="HG丸ｺﾞｼｯｸM-PRO" w:hAnsi="HG丸ｺﾞｼｯｸM-PRO" w:hint="eastAsia"/>
                  <w:sz w:val="16"/>
                  <w:szCs w:val="16"/>
                </w:rPr>
                <w:t>金</w:t>
              </w:r>
            </w:ins>
          </w:p>
        </w:tc>
        <w:tc>
          <w:tcPr>
            <w:tcW w:w="3356" w:type="dxa"/>
            <w:tcPrChange w:id="1234" w:author="Windows ユーザー" w:date="2020-11-24T15:30:00Z">
              <w:tcPr>
                <w:tcW w:w="3361" w:type="dxa"/>
              </w:tcPr>
            </w:tcPrChange>
          </w:tcPr>
          <w:p w14:paraId="57B6F5DA" w14:textId="5B6D8EA2" w:rsidR="00C87F48" w:rsidRPr="0068396C" w:rsidRDefault="00196DE3" w:rsidP="00C87F48">
            <w:pPr>
              <w:rPr>
                <w:ins w:id="1235" w:author="Windows ユーザー" w:date="2020-08-27T13:52:00Z"/>
                <w:rFonts w:ascii="HG丸ｺﾞｼｯｸM-PRO" w:eastAsia="HG丸ｺﾞｼｯｸM-PRO" w:hAnsi="HG丸ｺﾞｼｯｸM-PRO"/>
                <w:sz w:val="16"/>
                <w:szCs w:val="16"/>
                <w:rPrChange w:id="1236" w:author="Windows ユーザー" w:date="2020-10-28T12:25:00Z">
                  <w:rPr>
                    <w:ins w:id="1237" w:author="Windows ユーザー" w:date="2020-08-27T13:52:00Z"/>
                    <w:rFonts w:ascii="HG丸ｺﾞｼｯｸM-PRO" w:eastAsia="HG丸ｺﾞｼｯｸM-PRO" w:hAnsi="HG丸ｺﾞｼｯｸM-PRO"/>
                    <w:b/>
                    <w:sz w:val="22"/>
                  </w:rPr>
                </w:rPrChange>
              </w:rPr>
            </w:pPr>
            <w:ins w:id="1238" w:author="Windows ユーザー" w:date="2020-11-27T18:57:00Z">
              <w:r>
                <w:rPr>
                  <w:rFonts w:ascii="HG丸ｺﾞｼｯｸM-PRO" w:eastAsia="HG丸ｺﾞｼｯｸM-PRO" w:hAnsi="HG丸ｺﾞｼｯｸM-PRO" w:hint="eastAsia"/>
                  <w:sz w:val="16"/>
                  <w:szCs w:val="16"/>
                </w:rPr>
                <w:t>元旦　生徒登校禁止</w:t>
              </w:r>
            </w:ins>
          </w:p>
        </w:tc>
      </w:tr>
      <w:tr w:rsidR="00C87F48" w:rsidRPr="00F53547" w14:paraId="5728D0C9" w14:textId="77777777" w:rsidTr="00C87F48">
        <w:trPr>
          <w:ins w:id="1239" w:author="Windows ユーザー" w:date="2020-08-27T13:52:00Z"/>
        </w:trPr>
        <w:tc>
          <w:tcPr>
            <w:tcW w:w="703" w:type="dxa"/>
            <w:tcPrChange w:id="1240" w:author="Windows ユーザー" w:date="2020-11-24T15:30:00Z">
              <w:tcPr>
                <w:tcW w:w="704" w:type="dxa"/>
              </w:tcPr>
            </w:tcPrChange>
          </w:tcPr>
          <w:p w14:paraId="640CAAB0" w14:textId="5C629954" w:rsidR="00C87F48" w:rsidRPr="0068396C" w:rsidDel="009B46AF" w:rsidRDefault="00C87F48" w:rsidP="00C87F48">
            <w:pPr>
              <w:rPr>
                <w:ins w:id="1241" w:author="Windows ユーザー" w:date="2020-11-24T15:08:00Z"/>
                <w:rFonts w:ascii="HG丸ｺﾞｼｯｸM-PRO" w:eastAsia="HG丸ｺﾞｼｯｸM-PRO" w:hAnsi="HG丸ｺﾞｼｯｸM-PRO"/>
                <w:color w:val="000000" w:themeColor="text1"/>
                <w:sz w:val="14"/>
                <w:szCs w:val="14"/>
              </w:rPr>
            </w:pPr>
            <w:ins w:id="1242" w:author="Windows ユーザー" w:date="2020-11-24T15:08:00Z">
              <w:r w:rsidRPr="0068396C">
                <w:rPr>
                  <w:rFonts w:ascii="HG丸ｺﾞｼｯｸM-PRO" w:eastAsia="HG丸ｺﾞｼｯｸM-PRO" w:hAnsi="HG丸ｺﾞｼｯｸM-PRO"/>
                  <w:sz w:val="14"/>
                  <w:szCs w:val="14"/>
                </w:rPr>
                <w:t>12/ 2</w:t>
              </w:r>
            </w:ins>
          </w:p>
        </w:tc>
        <w:tc>
          <w:tcPr>
            <w:tcW w:w="425" w:type="dxa"/>
            <w:tcPrChange w:id="1243" w:author="Windows ユーザー" w:date="2020-11-24T15:30:00Z">
              <w:tcPr>
                <w:tcW w:w="425" w:type="dxa"/>
              </w:tcPr>
            </w:tcPrChange>
          </w:tcPr>
          <w:p w14:paraId="2F9F623A" w14:textId="6BDB2564" w:rsidR="00C87F48" w:rsidRPr="0068396C" w:rsidRDefault="00C87F48" w:rsidP="00C87F48">
            <w:pPr>
              <w:rPr>
                <w:ins w:id="1244" w:author="Windows ユーザー" w:date="2020-11-24T15:23:00Z"/>
                <w:rFonts w:ascii="HG丸ｺﾞｼｯｸM-PRO" w:eastAsia="HG丸ｺﾞｼｯｸM-PRO" w:hAnsi="HG丸ｺﾞｼｯｸM-PRO"/>
                <w:sz w:val="16"/>
                <w:szCs w:val="16"/>
              </w:rPr>
            </w:pPr>
            <w:ins w:id="1245" w:author="Windows ユーザー" w:date="2020-11-24T15:23:00Z">
              <w:r w:rsidRPr="0068396C">
                <w:rPr>
                  <w:rFonts w:ascii="HG丸ｺﾞｼｯｸM-PRO" w:eastAsia="HG丸ｺﾞｼｯｸM-PRO" w:hAnsi="HG丸ｺﾞｼｯｸM-PRO" w:hint="eastAsia"/>
                  <w:sz w:val="16"/>
                  <w:szCs w:val="16"/>
                </w:rPr>
                <w:t>水</w:t>
              </w:r>
            </w:ins>
          </w:p>
        </w:tc>
        <w:tc>
          <w:tcPr>
            <w:tcW w:w="3519" w:type="dxa"/>
            <w:tcPrChange w:id="1246" w:author="Windows ユーザー" w:date="2020-11-24T15:30:00Z">
              <w:tcPr>
                <w:tcW w:w="3524" w:type="dxa"/>
              </w:tcPr>
            </w:tcPrChange>
          </w:tcPr>
          <w:p w14:paraId="16E3E40E" w14:textId="27D538B8" w:rsidR="00C87F48" w:rsidRPr="0068396C" w:rsidRDefault="00C87F48" w:rsidP="00C87F48">
            <w:pPr>
              <w:rPr>
                <w:ins w:id="1247" w:author="Windows ユーザー" w:date="2020-11-24T15:24:00Z"/>
                <w:rFonts w:ascii="HG丸ｺﾞｼｯｸM-PRO" w:eastAsia="HG丸ｺﾞｼｯｸM-PRO" w:hAnsi="HG丸ｺﾞｼｯｸM-PRO"/>
                <w:sz w:val="16"/>
                <w:szCs w:val="16"/>
              </w:rPr>
            </w:pPr>
            <w:ins w:id="1248" w:author="Windows ユーザー" w:date="2020-11-24T15:24:00Z">
              <w:r w:rsidRPr="0068396C">
                <w:rPr>
                  <w:rFonts w:ascii="HG丸ｺﾞｼｯｸM-PRO" w:eastAsia="HG丸ｺﾞｼｯｸM-PRO" w:hAnsi="HG丸ｺﾞｼｯｸM-PRO"/>
                  <w:sz w:val="16"/>
                  <w:szCs w:val="16"/>
                </w:rPr>
                <w:t>2学期期末試験</w:t>
              </w:r>
              <w:r w:rsidRPr="0068396C">
                <w:rPr>
                  <w:rFonts w:ascii="HG丸ｺﾞｼｯｸM-PRO" w:eastAsia="HG丸ｺﾞｼｯｸM-PRO" w:hAnsi="HG丸ｺﾞｼｯｸM-PRO" w:hint="eastAsia"/>
                  <w:sz w:val="16"/>
                  <w:szCs w:val="16"/>
                </w:rPr>
                <w:t>②</w:t>
              </w:r>
            </w:ins>
          </w:p>
        </w:tc>
        <w:tc>
          <w:tcPr>
            <w:tcW w:w="598" w:type="dxa"/>
            <w:tcPrChange w:id="1249" w:author="Windows ユーザー" w:date="2020-11-24T15:30:00Z">
              <w:tcPr>
                <w:tcW w:w="702" w:type="dxa"/>
              </w:tcPr>
            </w:tcPrChange>
          </w:tcPr>
          <w:p w14:paraId="731C9CB3" w14:textId="4399B5DB" w:rsidR="00C87F48" w:rsidRPr="00C87F48" w:rsidRDefault="00C87F48" w:rsidP="00C87F48">
            <w:pPr>
              <w:rPr>
                <w:ins w:id="1250" w:author="Windows ユーザー" w:date="2020-08-27T13:52:00Z"/>
                <w:rFonts w:ascii="HG丸ｺﾞｼｯｸM-PRO" w:eastAsia="HG丸ｺﾞｼｯｸM-PRO" w:hAnsi="HG丸ｺﾞｼｯｸM-PRO"/>
                <w:color w:val="2F5496" w:themeColor="accent1" w:themeShade="BF"/>
                <w:sz w:val="14"/>
                <w:szCs w:val="14"/>
                <w:rPrChange w:id="1251" w:author="Windows ユーザー" w:date="2020-11-24T15:33:00Z">
                  <w:rPr>
                    <w:ins w:id="1252" w:author="Windows ユーザー" w:date="2020-08-27T13:52:00Z"/>
                    <w:rFonts w:ascii="HG丸ｺﾞｼｯｸM-PRO" w:eastAsia="HG丸ｺﾞｼｯｸM-PRO" w:hAnsi="HG丸ｺﾞｼｯｸM-PRO"/>
                    <w:b/>
                    <w:sz w:val="22"/>
                  </w:rPr>
                </w:rPrChange>
              </w:rPr>
            </w:pPr>
            <w:ins w:id="1253" w:author="Windows ユーザー" w:date="2020-11-24T15:25:00Z">
              <w:r w:rsidRPr="00C87F48">
                <w:rPr>
                  <w:rFonts w:ascii="HG丸ｺﾞｼｯｸM-PRO" w:eastAsia="HG丸ｺﾞｼｯｸM-PRO" w:hAnsi="HG丸ｺﾞｼｯｸM-PRO"/>
                  <w:color w:val="2F5496" w:themeColor="accent1" w:themeShade="BF"/>
                  <w:sz w:val="14"/>
                  <w:szCs w:val="14"/>
                  <w:rPrChange w:id="1254" w:author="Windows ユーザー" w:date="2020-11-24T15:33:00Z">
                    <w:rPr>
                      <w:rFonts w:ascii="HG丸ｺﾞｼｯｸM-PRO" w:eastAsia="HG丸ｺﾞｼｯｸM-PRO" w:hAnsi="HG丸ｺﾞｼｯｸM-PRO"/>
                      <w:sz w:val="14"/>
                      <w:szCs w:val="14"/>
                    </w:rPr>
                  </w:rPrChange>
                </w:rPr>
                <w:t>1/ 2</w:t>
              </w:r>
            </w:ins>
          </w:p>
        </w:tc>
        <w:tc>
          <w:tcPr>
            <w:tcW w:w="491" w:type="dxa"/>
            <w:tcPrChange w:id="1255" w:author="Windows ユーザー" w:date="2020-11-24T15:30:00Z">
              <w:tcPr>
                <w:tcW w:w="376" w:type="dxa"/>
              </w:tcPr>
            </w:tcPrChange>
          </w:tcPr>
          <w:p w14:paraId="2BB47CAF" w14:textId="5153F53A" w:rsidR="00C87F48" w:rsidRPr="00C87F48" w:rsidRDefault="00C87F48" w:rsidP="00C87F48">
            <w:pPr>
              <w:rPr>
                <w:ins w:id="1256" w:author="Windows ユーザー" w:date="2020-08-27T13:52:00Z"/>
                <w:rFonts w:ascii="HG丸ｺﾞｼｯｸM-PRO" w:eastAsia="HG丸ｺﾞｼｯｸM-PRO" w:hAnsi="HG丸ｺﾞｼｯｸM-PRO"/>
                <w:color w:val="2F5496" w:themeColor="accent1" w:themeShade="BF"/>
                <w:sz w:val="16"/>
                <w:szCs w:val="16"/>
                <w:rPrChange w:id="1257" w:author="Windows ユーザー" w:date="2020-11-24T15:33:00Z">
                  <w:rPr>
                    <w:ins w:id="1258" w:author="Windows ユーザー" w:date="2020-08-27T13:52:00Z"/>
                    <w:rFonts w:ascii="HG丸ｺﾞｼｯｸM-PRO" w:eastAsia="HG丸ｺﾞｼｯｸM-PRO" w:hAnsi="HG丸ｺﾞｼｯｸM-PRO"/>
                    <w:b/>
                    <w:sz w:val="22"/>
                  </w:rPr>
                </w:rPrChange>
              </w:rPr>
            </w:pPr>
            <w:ins w:id="1259" w:author="Windows ユーザー" w:date="2020-11-24T15:30:00Z">
              <w:r w:rsidRPr="00C87F48">
                <w:rPr>
                  <w:rFonts w:ascii="HG丸ｺﾞｼｯｸM-PRO" w:eastAsia="HG丸ｺﾞｼｯｸM-PRO" w:hAnsi="HG丸ｺﾞｼｯｸM-PRO" w:hint="eastAsia"/>
                  <w:color w:val="2F5496" w:themeColor="accent1" w:themeShade="BF"/>
                  <w:sz w:val="16"/>
                  <w:szCs w:val="16"/>
                </w:rPr>
                <w:t>土</w:t>
              </w:r>
            </w:ins>
          </w:p>
        </w:tc>
        <w:tc>
          <w:tcPr>
            <w:tcW w:w="3356" w:type="dxa"/>
            <w:tcPrChange w:id="1260" w:author="Windows ユーザー" w:date="2020-11-24T15:30:00Z">
              <w:tcPr>
                <w:tcW w:w="3361" w:type="dxa"/>
              </w:tcPr>
            </w:tcPrChange>
          </w:tcPr>
          <w:p w14:paraId="46201094" w14:textId="3FC6FEC7" w:rsidR="00C87F48" w:rsidRPr="00C87F48" w:rsidRDefault="00196DE3" w:rsidP="00C87F48">
            <w:pPr>
              <w:rPr>
                <w:ins w:id="1261" w:author="Windows ユーザー" w:date="2020-08-27T13:52:00Z"/>
                <w:rFonts w:ascii="HG丸ｺﾞｼｯｸM-PRO" w:eastAsia="HG丸ｺﾞｼｯｸM-PRO" w:hAnsi="HG丸ｺﾞｼｯｸM-PRO"/>
                <w:color w:val="2F5496" w:themeColor="accent1" w:themeShade="BF"/>
                <w:sz w:val="16"/>
                <w:szCs w:val="16"/>
                <w:rPrChange w:id="1262" w:author="Windows ユーザー" w:date="2020-11-24T15:33:00Z">
                  <w:rPr>
                    <w:ins w:id="1263" w:author="Windows ユーザー" w:date="2020-08-27T13:52:00Z"/>
                    <w:rFonts w:ascii="HG丸ｺﾞｼｯｸM-PRO" w:eastAsia="HG丸ｺﾞｼｯｸM-PRO" w:hAnsi="HG丸ｺﾞｼｯｸM-PRO"/>
                    <w:b/>
                    <w:sz w:val="22"/>
                  </w:rPr>
                </w:rPrChange>
              </w:rPr>
            </w:pPr>
            <w:ins w:id="1264" w:author="Windows ユーザー" w:date="2020-11-27T18:57:00Z">
              <w:r>
                <w:rPr>
                  <w:rFonts w:ascii="HG丸ｺﾞｼｯｸM-PRO" w:eastAsia="HG丸ｺﾞｼｯｸM-PRO" w:hAnsi="HG丸ｺﾞｼｯｸM-PRO" w:hint="eastAsia"/>
                  <w:color w:val="2F5496" w:themeColor="accent1" w:themeShade="BF"/>
                  <w:sz w:val="16"/>
                  <w:szCs w:val="16"/>
                </w:rPr>
                <w:t>生徒登校禁止</w:t>
              </w:r>
            </w:ins>
          </w:p>
        </w:tc>
      </w:tr>
      <w:tr w:rsidR="00C87F48" w:rsidRPr="00F53547" w14:paraId="0CC03A1F" w14:textId="77777777" w:rsidTr="00C87F48">
        <w:trPr>
          <w:ins w:id="1265" w:author="Windows ユーザー" w:date="2020-08-27T13:52:00Z"/>
        </w:trPr>
        <w:tc>
          <w:tcPr>
            <w:tcW w:w="703" w:type="dxa"/>
            <w:tcPrChange w:id="1266" w:author="Windows ユーザー" w:date="2020-11-24T15:30:00Z">
              <w:tcPr>
                <w:tcW w:w="704" w:type="dxa"/>
              </w:tcPr>
            </w:tcPrChange>
          </w:tcPr>
          <w:p w14:paraId="09A423D6" w14:textId="4DA11204" w:rsidR="00C87F48" w:rsidRPr="0068396C" w:rsidDel="009B46AF" w:rsidRDefault="00C87F48" w:rsidP="00C87F48">
            <w:pPr>
              <w:rPr>
                <w:ins w:id="1267" w:author="Windows ユーザー" w:date="2020-11-24T15:08:00Z"/>
                <w:rFonts w:ascii="HG丸ｺﾞｼｯｸM-PRO" w:eastAsia="HG丸ｺﾞｼｯｸM-PRO" w:hAnsi="HG丸ｺﾞｼｯｸM-PRO"/>
                <w:color w:val="4472C4" w:themeColor="accent1"/>
                <w:sz w:val="14"/>
                <w:szCs w:val="14"/>
              </w:rPr>
            </w:pPr>
            <w:ins w:id="1268" w:author="Windows ユーザー" w:date="2020-11-24T15:08:00Z">
              <w:r w:rsidRPr="0068396C">
                <w:rPr>
                  <w:rFonts w:ascii="HG丸ｺﾞｼｯｸM-PRO" w:eastAsia="HG丸ｺﾞｼｯｸM-PRO" w:hAnsi="HG丸ｺﾞｼｯｸM-PRO"/>
                  <w:sz w:val="14"/>
                  <w:szCs w:val="14"/>
                </w:rPr>
                <w:t>12/ 3</w:t>
              </w:r>
            </w:ins>
          </w:p>
        </w:tc>
        <w:tc>
          <w:tcPr>
            <w:tcW w:w="425" w:type="dxa"/>
            <w:tcPrChange w:id="1269" w:author="Windows ユーザー" w:date="2020-11-24T15:30:00Z">
              <w:tcPr>
                <w:tcW w:w="425" w:type="dxa"/>
              </w:tcPr>
            </w:tcPrChange>
          </w:tcPr>
          <w:p w14:paraId="50816163" w14:textId="513664D7" w:rsidR="00C87F48" w:rsidRPr="0068396C" w:rsidRDefault="00C87F48" w:rsidP="00C87F48">
            <w:pPr>
              <w:rPr>
                <w:ins w:id="1270" w:author="Windows ユーザー" w:date="2020-11-24T15:23:00Z"/>
                <w:rFonts w:ascii="HG丸ｺﾞｼｯｸM-PRO" w:eastAsia="HG丸ｺﾞｼｯｸM-PRO" w:hAnsi="HG丸ｺﾞｼｯｸM-PRO"/>
                <w:color w:val="4472C4" w:themeColor="accent1"/>
                <w:sz w:val="16"/>
                <w:szCs w:val="16"/>
              </w:rPr>
            </w:pPr>
            <w:ins w:id="1271" w:author="Windows ユーザー" w:date="2020-11-24T15:23:00Z">
              <w:r w:rsidRPr="0068396C">
                <w:rPr>
                  <w:rFonts w:ascii="HG丸ｺﾞｼｯｸM-PRO" w:eastAsia="HG丸ｺﾞｼｯｸM-PRO" w:hAnsi="HG丸ｺﾞｼｯｸM-PRO" w:hint="eastAsia"/>
                  <w:sz w:val="16"/>
                  <w:szCs w:val="16"/>
                </w:rPr>
                <w:t>木</w:t>
              </w:r>
            </w:ins>
          </w:p>
        </w:tc>
        <w:tc>
          <w:tcPr>
            <w:tcW w:w="3519" w:type="dxa"/>
            <w:tcPrChange w:id="1272" w:author="Windows ユーザー" w:date="2020-11-24T15:30:00Z">
              <w:tcPr>
                <w:tcW w:w="3524" w:type="dxa"/>
              </w:tcPr>
            </w:tcPrChange>
          </w:tcPr>
          <w:p w14:paraId="77909486" w14:textId="39EDB061" w:rsidR="00C87F48" w:rsidRPr="0068396C" w:rsidRDefault="00C87F48" w:rsidP="00C87F48">
            <w:pPr>
              <w:rPr>
                <w:ins w:id="1273" w:author="Windows ユーザー" w:date="2020-11-24T15:24:00Z"/>
                <w:rFonts w:ascii="HG丸ｺﾞｼｯｸM-PRO" w:eastAsia="HG丸ｺﾞｼｯｸM-PRO" w:hAnsi="HG丸ｺﾞｼｯｸM-PRO"/>
                <w:sz w:val="16"/>
                <w:szCs w:val="16"/>
              </w:rPr>
            </w:pPr>
            <w:ins w:id="1274" w:author="Windows ユーザー" w:date="2020-11-24T15:24:00Z">
              <w:r w:rsidRPr="0068396C">
                <w:rPr>
                  <w:rFonts w:ascii="HG丸ｺﾞｼｯｸM-PRO" w:eastAsia="HG丸ｺﾞｼｯｸM-PRO" w:hAnsi="HG丸ｺﾞｼｯｸM-PRO"/>
                  <w:sz w:val="16"/>
                  <w:szCs w:val="16"/>
                </w:rPr>
                <w:t>2学期期末試験③</w:t>
              </w:r>
            </w:ins>
          </w:p>
        </w:tc>
        <w:tc>
          <w:tcPr>
            <w:tcW w:w="598" w:type="dxa"/>
            <w:tcPrChange w:id="1275" w:author="Windows ユーザー" w:date="2020-11-24T15:30:00Z">
              <w:tcPr>
                <w:tcW w:w="702" w:type="dxa"/>
              </w:tcPr>
            </w:tcPrChange>
          </w:tcPr>
          <w:p w14:paraId="251F22AA" w14:textId="7AE26F04" w:rsidR="00C87F48" w:rsidRPr="00C87F48" w:rsidRDefault="00C87F48" w:rsidP="00C87F48">
            <w:pPr>
              <w:rPr>
                <w:ins w:id="1276" w:author="Windows ユーザー" w:date="2020-08-27T13:52:00Z"/>
                <w:rFonts w:ascii="HG丸ｺﾞｼｯｸM-PRO" w:eastAsia="HG丸ｺﾞｼｯｸM-PRO" w:hAnsi="HG丸ｺﾞｼｯｸM-PRO"/>
                <w:color w:val="FF0000"/>
                <w:sz w:val="14"/>
                <w:szCs w:val="14"/>
                <w:rPrChange w:id="1277" w:author="Windows ユーザー" w:date="2020-11-24T15:34:00Z">
                  <w:rPr>
                    <w:ins w:id="1278" w:author="Windows ユーザー" w:date="2020-08-27T13:52:00Z"/>
                    <w:rFonts w:ascii="HG丸ｺﾞｼｯｸM-PRO" w:eastAsia="HG丸ｺﾞｼｯｸM-PRO" w:hAnsi="HG丸ｺﾞｼｯｸM-PRO"/>
                    <w:b/>
                    <w:sz w:val="22"/>
                  </w:rPr>
                </w:rPrChange>
              </w:rPr>
            </w:pPr>
            <w:ins w:id="1279" w:author="Windows ユーザー" w:date="2020-11-24T15:25:00Z">
              <w:r w:rsidRPr="00C87F48">
                <w:rPr>
                  <w:rFonts w:ascii="HG丸ｺﾞｼｯｸM-PRO" w:eastAsia="HG丸ｺﾞｼｯｸM-PRO" w:hAnsi="HG丸ｺﾞｼｯｸM-PRO"/>
                  <w:color w:val="FF0000"/>
                  <w:sz w:val="14"/>
                  <w:szCs w:val="14"/>
                  <w:rPrChange w:id="1280" w:author="Windows ユーザー" w:date="2020-11-24T15:34:00Z">
                    <w:rPr>
                      <w:rFonts w:ascii="HG丸ｺﾞｼｯｸM-PRO" w:eastAsia="HG丸ｺﾞｼｯｸM-PRO" w:hAnsi="HG丸ｺﾞｼｯｸM-PRO"/>
                      <w:sz w:val="14"/>
                      <w:szCs w:val="14"/>
                    </w:rPr>
                  </w:rPrChange>
                </w:rPr>
                <w:t>1/ 3</w:t>
              </w:r>
            </w:ins>
          </w:p>
        </w:tc>
        <w:tc>
          <w:tcPr>
            <w:tcW w:w="491" w:type="dxa"/>
            <w:tcPrChange w:id="1281" w:author="Windows ユーザー" w:date="2020-11-24T15:30:00Z">
              <w:tcPr>
                <w:tcW w:w="376" w:type="dxa"/>
              </w:tcPr>
            </w:tcPrChange>
          </w:tcPr>
          <w:p w14:paraId="36819B04" w14:textId="1CF396B4" w:rsidR="00C87F48" w:rsidRPr="00C87F48" w:rsidRDefault="00C87F48" w:rsidP="00C87F48">
            <w:pPr>
              <w:rPr>
                <w:ins w:id="1282" w:author="Windows ユーザー" w:date="2020-08-27T13:52:00Z"/>
                <w:rFonts w:ascii="HG丸ｺﾞｼｯｸM-PRO" w:eastAsia="HG丸ｺﾞｼｯｸM-PRO" w:hAnsi="HG丸ｺﾞｼｯｸM-PRO"/>
                <w:color w:val="FF0000"/>
                <w:sz w:val="16"/>
                <w:szCs w:val="16"/>
                <w:rPrChange w:id="1283" w:author="Windows ユーザー" w:date="2020-11-24T15:34:00Z">
                  <w:rPr>
                    <w:ins w:id="1284" w:author="Windows ユーザー" w:date="2020-08-27T13:52:00Z"/>
                    <w:rFonts w:ascii="HG丸ｺﾞｼｯｸM-PRO" w:eastAsia="HG丸ｺﾞｼｯｸM-PRO" w:hAnsi="HG丸ｺﾞｼｯｸM-PRO"/>
                    <w:b/>
                    <w:sz w:val="22"/>
                  </w:rPr>
                </w:rPrChange>
              </w:rPr>
            </w:pPr>
            <w:ins w:id="1285" w:author="Windows ユーザー" w:date="2020-11-24T15:30:00Z">
              <w:r w:rsidRPr="00C87F48">
                <w:rPr>
                  <w:rFonts w:ascii="HG丸ｺﾞｼｯｸM-PRO" w:eastAsia="HG丸ｺﾞｼｯｸM-PRO" w:hAnsi="HG丸ｺﾞｼｯｸM-PRO" w:hint="eastAsia"/>
                  <w:color w:val="FF0000"/>
                  <w:sz w:val="16"/>
                  <w:szCs w:val="16"/>
                </w:rPr>
                <w:t>日</w:t>
              </w:r>
            </w:ins>
          </w:p>
        </w:tc>
        <w:tc>
          <w:tcPr>
            <w:tcW w:w="3356" w:type="dxa"/>
            <w:tcPrChange w:id="1286" w:author="Windows ユーザー" w:date="2020-11-24T15:30:00Z">
              <w:tcPr>
                <w:tcW w:w="3361" w:type="dxa"/>
              </w:tcPr>
            </w:tcPrChange>
          </w:tcPr>
          <w:p w14:paraId="2524B854" w14:textId="638B03FF" w:rsidR="00C87F48" w:rsidRPr="00C87F48" w:rsidRDefault="00196DE3" w:rsidP="00C87F48">
            <w:pPr>
              <w:rPr>
                <w:ins w:id="1287" w:author="Windows ユーザー" w:date="2020-08-27T13:52:00Z"/>
                <w:rFonts w:ascii="HG丸ｺﾞｼｯｸM-PRO" w:eastAsia="HG丸ｺﾞｼｯｸM-PRO" w:hAnsi="HG丸ｺﾞｼｯｸM-PRO"/>
                <w:color w:val="FF0000"/>
                <w:sz w:val="16"/>
                <w:szCs w:val="16"/>
                <w:rPrChange w:id="1288" w:author="Windows ユーザー" w:date="2020-11-24T15:34:00Z">
                  <w:rPr>
                    <w:ins w:id="1289" w:author="Windows ユーザー" w:date="2020-08-27T13:52:00Z"/>
                    <w:rFonts w:ascii="HG丸ｺﾞｼｯｸM-PRO" w:eastAsia="HG丸ｺﾞｼｯｸM-PRO" w:hAnsi="HG丸ｺﾞｼｯｸM-PRO"/>
                    <w:b/>
                    <w:sz w:val="22"/>
                  </w:rPr>
                </w:rPrChange>
              </w:rPr>
            </w:pPr>
            <w:ins w:id="1290" w:author="Windows ユーザー" w:date="2020-11-27T18:57:00Z">
              <w:r>
                <w:rPr>
                  <w:rFonts w:ascii="HG丸ｺﾞｼｯｸM-PRO" w:eastAsia="HG丸ｺﾞｼｯｸM-PRO" w:hAnsi="HG丸ｺﾞｼｯｸM-PRO" w:hint="eastAsia"/>
                  <w:color w:val="FF0000"/>
                  <w:sz w:val="16"/>
                  <w:szCs w:val="16"/>
                </w:rPr>
                <w:t>生徒登校禁止</w:t>
              </w:r>
            </w:ins>
          </w:p>
        </w:tc>
      </w:tr>
      <w:tr w:rsidR="00C87F48" w:rsidRPr="00F53547" w14:paraId="46E7DA8E" w14:textId="77777777" w:rsidTr="00C87F48">
        <w:trPr>
          <w:ins w:id="1291" w:author="Windows ユーザー" w:date="2020-08-27T13:52:00Z"/>
        </w:trPr>
        <w:tc>
          <w:tcPr>
            <w:tcW w:w="703" w:type="dxa"/>
            <w:tcPrChange w:id="1292" w:author="Windows ユーザー" w:date="2020-11-24T15:30:00Z">
              <w:tcPr>
                <w:tcW w:w="704" w:type="dxa"/>
              </w:tcPr>
            </w:tcPrChange>
          </w:tcPr>
          <w:p w14:paraId="7EB74635" w14:textId="373D0FE0" w:rsidR="00C87F48" w:rsidRPr="0068396C" w:rsidDel="009B46AF" w:rsidRDefault="00C87F48" w:rsidP="00C87F48">
            <w:pPr>
              <w:rPr>
                <w:ins w:id="1293" w:author="Windows ユーザー" w:date="2020-11-24T15:08:00Z"/>
                <w:rFonts w:ascii="HG丸ｺﾞｼｯｸM-PRO" w:eastAsia="HG丸ｺﾞｼｯｸM-PRO" w:hAnsi="HG丸ｺﾞｼｯｸM-PRO"/>
                <w:color w:val="000000" w:themeColor="text1"/>
                <w:sz w:val="14"/>
                <w:szCs w:val="14"/>
              </w:rPr>
            </w:pPr>
            <w:ins w:id="1294" w:author="Windows ユーザー" w:date="2020-11-24T15:08:00Z">
              <w:r w:rsidRPr="0068396C">
                <w:rPr>
                  <w:rFonts w:ascii="HG丸ｺﾞｼｯｸM-PRO" w:eastAsia="HG丸ｺﾞｼｯｸM-PRO" w:hAnsi="HG丸ｺﾞｼｯｸM-PRO"/>
                  <w:sz w:val="14"/>
                  <w:szCs w:val="14"/>
                </w:rPr>
                <w:t>12/ 4</w:t>
              </w:r>
            </w:ins>
          </w:p>
        </w:tc>
        <w:tc>
          <w:tcPr>
            <w:tcW w:w="425" w:type="dxa"/>
            <w:tcPrChange w:id="1295" w:author="Windows ユーザー" w:date="2020-11-24T15:30:00Z">
              <w:tcPr>
                <w:tcW w:w="425" w:type="dxa"/>
              </w:tcPr>
            </w:tcPrChange>
          </w:tcPr>
          <w:p w14:paraId="2A5DA163" w14:textId="2EC75B28" w:rsidR="00C87F48" w:rsidRPr="0068396C" w:rsidRDefault="00C87F48" w:rsidP="00C87F48">
            <w:pPr>
              <w:rPr>
                <w:ins w:id="1296" w:author="Windows ユーザー" w:date="2020-11-24T15:23:00Z"/>
                <w:rFonts w:ascii="HG丸ｺﾞｼｯｸM-PRO" w:eastAsia="HG丸ｺﾞｼｯｸM-PRO" w:hAnsi="HG丸ｺﾞｼｯｸM-PRO"/>
                <w:sz w:val="16"/>
                <w:szCs w:val="16"/>
              </w:rPr>
            </w:pPr>
            <w:ins w:id="1297" w:author="Windows ユーザー" w:date="2020-11-24T15:23:00Z">
              <w:r w:rsidRPr="0068396C">
                <w:rPr>
                  <w:rFonts w:ascii="HG丸ｺﾞｼｯｸM-PRO" w:eastAsia="HG丸ｺﾞｼｯｸM-PRO" w:hAnsi="HG丸ｺﾞｼｯｸM-PRO" w:hint="eastAsia"/>
                  <w:sz w:val="16"/>
                  <w:szCs w:val="16"/>
                </w:rPr>
                <w:t>金</w:t>
              </w:r>
            </w:ins>
          </w:p>
        </w:tc>
        <w:tc>
          <w:tcPr>
            <w:tcW w:w="3519" w:type="dxa"/>
            <w:tcPrChange w:id="1298" w:author="Windows ユーザー" w:date="2020-11-24T15:30:00Z">
              <w:tcPr>
                <w:tcW w:w="3524" w:type="dxa"/>
              </w:tcPr>
            </w:tcPrChange>
          </w:tcPr>
          <w:p w14:paraId="65FF29C9" w14:textId="6E94424A" w:rsidR="00C87F48" w:rsidRPr="0068396C" w:rsidRDefault="00C87F48" w:rsidP="00C87F48">
            <w:pPr>
              <w:rPr>
                <w:ins w:id="1299" w:author="Windows ユーザー" w:date="2020-11-24T15:24:00Z"/>
                <w:rFonts w:ascii="HG丸ｺﾞｼｯｸM-PRO" w:eastAsia="HG丸ｺﾞｼｯｸM-PRO" w:hAnsi="HG丸ｺﾞｼｯｸM-PRO"/>
                <w:sz w:val="16"/>
                <w:szCs w:val="16"/>
              </w:rPr>
            </w:pPr>
            <w:ins w:id="1300" w:author="Windows ユーザー" w:date="2020-11-24T15:24:00Z">
              <w:r w:rsidRPr="0068396C">
                <w:rPr>
                  <w:rFonts w:ascii="HG丸ｺﾞｼｯｸM-PRO" w:eastAsia="HG丸ｺﾞｼｯｸM-PRO" w:hAnsi="HG丸ｺﾞｼｯｸM-PRO"/>
                  <w:sz w:val="16"/>
                  <w:szCs w:val="16"/>
                </w:rPr>
                <w:t>2学期期末試験④</w:t>
              </w:r>
            </w:ins>
          </w:p>
        </w:tc>
        <w:tc>
          <w:tcPr>
            <w:tcW w:w="598" w:type="dxa"/>
            <w:tcPrChange w:id="1301" w:author="Windows ユーザー" w:date="2020-11-24T15:30:00Z">
              <w:tcPr>
                <w:tcW w:w="702" w:type="dxa"/>
              </w:tcPr>
            </w:tcPrChange>
          </w:tcPr>
          <w:p w14:paraId="3BEC25E2" w14:textId="6D5D7135" w:rsidR="00C87F48" w:rsidRPr="00C87F48" w:rsidRDefault="00C87F48" w:rsidP="00C87F48">
            <w:pPr>
              <w:rPr>
                <w:ins w:id="1302" w:author="Windows ユーザー" w:date="2020-08-27T13:52:00Z"/>
                <w:rFonts w:ascii="HG丸ｺﾞｼｯｸM-PRO" w:eastAsia="HG丸ｺﾞｼｯｸM-PRO" w:hAnsi="HG丸ｺﾞｼｯｸM-PRO"/>
                <w:color w:val="000000" w:themeColor="text1"/>
                <w:sz w:val="14"/>
                <w:szCs w:val="14"/>
                <w:rPrChange w:id="1303" w:author="Windows ユーザー" w:date="2020-11-24T15:27:00Z">
                  <w:rPr>
                    <w:ins w:id="1304" w:author="Windows ユーザー" w:date="2020-08-27T13:52:00Z"/>
                    <w:rFonts w:ascii="HG丸ｺﾞｼｯｸM-PRO" w:eastAsia="HG丸ｺﾞｼｯｸM-PRO" w:hAnsi="HG丸ｺﾞｼｯｸM-PRO"/>
                    <w:b/>
                    <w:sz w:val="22"/>
                  </w:rPr>
                </w:rPrChange>
              </w:rPr>
            </w:pPr>
            <w:ins w:id="1305" w:author="Windows ユーザー" w:date="2020-11-24T15:25:00Z">
              <w:r w:rsidRPr="00C87F48">
                <w:rPr>
                  <w:rFonts w:ascii="HG丸ｺﾞｼｯｸM-PRO" w:eastAsia="HG丸ｺﾞｼｯｸM-PRO" w:hAnsi="HG丸ｺﾞｼｯｸM-PRO"/>
                  <w:color w:val="000000" w:themeColor="text1"/>
                  <w:sz w:val="14"/>
                  <w:szCs w:val="14"/>
                  <w:rPrChange w:id="1306" w:author="Windows ユーザー" w:date="2020-11-24T15:27:00Z">
                    <w:rPr>
                      <w:rFonts w:ascii="HG丸ｺﾞｼｯｸM-PRO" w:eastAsia="HG丸ｺﾞｼｯｸM-PRO" w:hAnsi="HG丸ｺﾞｼｯｸM-PRO"/>
                      <w:sz w:val="14"/>
                      <w:szCs w:val="14"/>
                    </w:rPr>
                  </w:rPrChange>
                </w:rPr>
                <w:t>1/ 4</w:t>
              </w:r>
            </w:ins>
          </w:p>
        </w:tc>
        <w:tc>
          <w:tcPr>
            <w:tcW w:w="491" w:type="dxa"/>
            <w:tcPrChange w:id="1307" w:author="Windows ユーザー" w:date="2020-11-24T15:30:00Z">
              <w:tcPr>
                <w:tcW w:w="376" w:type="dxa"/>
              </w:tcPr>
            </w:tcPrChange>
          </w:tcPr>
          <w:p w14:paraId="6D761D06" w14:textId="47E928B1" w:rsidR="00C87F48" w:rsidRPr="00C87F48" w:rsidRDefault="00C87F48" w:rsidP="00C87F48">
            <w:pPr>
              <w:rPr>
                <w:ins w:id="1308" w:author="Windows ユーザー" w:date="2020-08-27T13:52:00Z"/>
                <w:rFonts w:ascii="HG丸ｺﾞｼｯｸM-PRO" w:eastAsia="HG丸ｺﾞｼｯｸM-PRO" w:hAnsi="HG丸ｺﾞｼｯｸM-PRO"/>
                <w:color w:val="000000" w:themeColor="text1"/>
                <w:sz w:val="16"/>
                <w:szCs w:val="16"/>
                <w:rPrChange w:id="1309" w:author="Windows ユーザー" w:date="2020-11-24T15:27:00Z">
                  <w:rPr>
                    <w:ins w:id="1310" w:author="Windows ユーザー" w:date="2020-08-27T13:52:00Z"/>
                    <w:rFonts w:ascii="HG丸ｺﾞｼｯｸM-PRO" w:eastAsia="HG丸ｺﾞｼｯｸM-PRO" w:hAnsi="HG丸ｺﾞｼｯｸM-PRO"/>
                    <w:b/>
                    <w:sz w:val="22"/>
                  </w:rPr>
                </w:rPrChange>
              </w:rPr>
            </w:pPr>
            <w:ins w:id="1311" w:author="Windows ユーザー" w:date="2020-11-24T15:30:00Z">
              <w:r w:rsidRPr="0068396C">
                <w:rPr>
                  <w:rFonts w:ascii="HG丸ｺﾞｼｯｸM-PRO" w:eastAsia="HG丸ｺﾞｼｯｸM-PRO" w:hAnsi="HG丸ｺﾞｼｯｸM-PRO" w:hint="eastAsia"/>
                  <w:sz w:val="16"/>
                  <w:szCs w:val="16"/>
                </w:rPr>
                <w:t>月</w:t>
              </w:r>
            </w:ins>
          </w:p>
        </w:tc>
        <w:tc>
          <w:tcPr>
            <w:tcW w:w="3356" w:type="dxa"/>
            <w:tcPrChange w:id="1312" w:author="Windows ユーザー" w:date="2020-11-24T15:30:00Z">
              <w:tcPr>
                <w:tcW w:w="3361" w:type="dxa"/>
              </w:tcPr>
            </w:tcPrChange>
          </w:tcPr>
          <w:p w14:paraId="67446BC9" w14:textId="7B2D8DCB" w:rsidR="00C87F48" w:rsidRPr="00C87F48" w:rsidRDefault="00C87F48" w:rsidP="00C87F48">
            <w:pPr>
              <w:rPr>
                <w:ins w:id="1313" w:author="Windows ユーザー" w:date="2020-08-27T13:52:00Z"/>
                <w:rFonts w:ascii="HG丸ｺﾞｼｯｸM-PRO" w:eastAsia="HG丸ｺﾞｼｯｸM-PRO" w:hAnsi="HG丸ｺﾞｼｯｸM-PRO"/>
                <w:color w:val="000000" w:themeColor="text1"/>
                <w:sz w:val="16"/>
                <w:szCs w:val="16"/>
                <w:rPrChange w:id="1314" w:author="Windows ユーザー" w:date="2020-11-24T15:27:00Z">
                  <w:rPr>
                    <w:ins w:id="1315" w:author="Windows ユーザー" w:date="2020-08-27T13:52:00Z"/>
                    <w:rFonts w:ascii="HG丸ｺﾞｼｯｸM-PRO" w:eastAsia="HG丸ｺﾞｼｯｸM-PRO" w:hAnsi="HG丸ｺﾞｼｯｸM-PRO"/>
                    <w:b/>
                    <w:sz w:val="22"/>
                  </w:rPr>
                </w:rPrChange>
              </w:rPr>
            </w:pPr>
          </w:p>
        </w:tc>
      </w:tr>
      <w:tr w:rsidR="00C87F48" w:rsidRPr="00F53547" w14:paraId="6EC617AF" w14:textId="77777777" w:rsidTr="00C87F48">
        <w:trPr>
          <w:ins w:id="1316" w:author="Windows ユーザー" w:date="2020-08-27T13:52:00Z"/>
        </w:trPr>
        <w:tc>
          <w:tcPr>
            <w:tcW w:w="703" w:type="dxa"/>
            <w:tcPrChange w:id="1317" w:author="Windows ユーザー" w:date="2020-11-24T15:30:00Z">
              <w:tcPr>
                <w:tcW w:w="704" w:type="dxa"/>
              </w:tcPr>
            </w:tcPrChange>
          </w:tcPr>
          <w:p w14:paraId="1378A43D" w14:textId="3C96D7D8" w:rsidR="00C87F48" w:rsidRPr="00C87F48" w:rsidDel="009B46AF" w:rsidRDefault="00C87F48" w:rsidP="00C87F48">
            <w:pPr>
              <w:rPr>
                <w:ins w:id="1318" w:author="Windows ユーザー" w:date="2020-11-24T15:08:00Z"/>
                <w:rFonts w:ascii="HG丸ｺﾞｼｯｸM-PRO" w:eastAsia="HG丸ｺﾞｼｯｸM-PRO" w:hAnsi="HG丸ｺﾞｼｯｸM-PRO"/>
                <w:color w:val="2F5496" w:themeColor="accent1" w:themeShade="BF"/>
                <w:sz w:val="14"/>
                <w:szCs w:val="14"/>
                <w:rPrChange w:id="1319" w:author="Windows ユーザー" w:date="2020-11-24T15:34:00Z">
                  <w:rPr>
                    <w:ins w:id="1320" w:author="Windows ユーザー" w:date="2020-11-24T15:08:00Z"/>
                    <w:rFonts w:ascii="HG丸ｺﾞｼｯｸM-PRO" w:eastAsia="HG丸ｺﾞｼｯｸM-PRO" w:hAnsi="HG丸ｺﾞｼｯｸM-PRO"/>
                    <w:color w:val="000000" w:themeColor="text1"/>
                    <w:sz w:val="14"/>
                    <w:szCs w:val="14"/>
                  </w:rPr>
                </w:rPrChange>
              </w:rPr>
            </w:pPr>
            <w:ins w:id="1321" w:author="Windows ユーザー" w:date="2020-11-24T15:08:00Z">
              <w:r w:rsidRPr="00C87F48">
                <w:rPr>
                  <w:rFonts w:ascii="HG丸ｺﾞｼｯｸM-PRO" w:eastAsia="HG丸ｺﾞｼｯｸM-PRO" w:hAnsi="HG丸ｺﾞｼｯｸM-PRO"/>
                  <w:color w:val="2F5496" w:themeColor="accent1" w:themeShade="BF"/>
                  <w:sz w:val="14"/>
                  <w:szCs w:val="14"/>
                </w:rPr>
                <w:t>12/ 5</w:t>
              </w:r>
            </w:ins>
          </w:p>
        </w:tc>
        <w:tc>
          <w:tcPr>
            <w:tcW w:w="425" w:type="dxa"/>
            <w:tcPrChange w:id="1322" w:author="Windows ユーザー" w:date="2020-11-24T15:30:00Z">
              <w:tcPr>
                <w:tcW w:w="425" w:type="dxa"/>
              </w:tcPr>
            </w:tcPrChange>
          </w:tcPr>
          <w:p w14:paraId="1124BD11" w14:textId="3100D936" w:rsidR="00C87F48" w:rsidRPr="00C87F48" w:rsidRDefault="00C87F48" w:rsidP="00C87F48">
            <w:pPr>
              <w:rPr>
                <w:ins w:id="1323" w:author="Windows ユーザー" w:date="2020-11-24T15:23:00Z"/>
                <w:rFonts w:ascii="HG丸ｺﾞｼｯｸM-PRO" w:eastAsia="HG丸ｺﾞｼｯｸM-PRO" w:hAnsi="HG丸ｺﾞｼｯｸM-PRO"/>
                <w:color w:val="2F5496" w:themeColor="accent1" w:themeShade="BF"/>
                <w:sz w:val="16"/>
                <w:szCs w:val="16"/>
                <w:rPrChange w:id="1324" w:author="Windows ユーザー" w:date="2020-11-24T15:34:00Z">
                  <w:rPr>
                    <w:ins w:id="1325" w:author="Windows ユーザー" w:date="2020-11-24T15:23:00Z"/>
                    <w:rFonts w:ascii="HG丸ｺﾞｼｯｸM-PRO" w:eastAsia="HG丸ｺﾞｼｯｸM-PRO" w:hAnsi="HG丸ｺﾞｼｯｸM-PRO"/>
                    <w:color w:val="3333FF"/>
                    <w:sz w:val="16"/>
                    <w:szCs w:val="16"/>
                  </w:rPr>
                </w:rPrChange>
              </w:rPr>
            </w:pPr>
            <w:ins w:id="1326" w:author="Windows ユーザー" w:date="2020-11-24T15:23:00Z">
              <w:r w:rsidRPr="00C87F48">
                <w:rPr>
                  <w:rFonts w:ascii="HG丸ｺﾞｼｯｸM-PRO" w:eastAsia="HG丸ｺﾞｼｯｸM-PRO" w:hAnsi="HG丸ｺﾞｼｯｸM-PRO" w:hint="eastAsia"/>
                  <w:color w:val="2F5496" w:themeColor="accent1" w:themeShade="BF"/>
                  <w:sz w:val="16"/>
                  <w:szCs w:val="16"/>
                </w:rPr>
                <w:t>土</w:t>
              </w:r>
            </w:ins>
          </w:p>
        </w:tc>
        <w:tc>
          <w:tcPr>
            <w:tcW w:w="3519" w:type="dxa"/>
            <w:tcPrChange w:id="1327" w:author="Windows ユーザー" w:date="2020-11-24T15:30:00Z">
              <w:tcPr>
                <w:tcW w:w="3524" w:type="dxa"/>
              </w:tcPr>
            </w:tcPrChange>
          </w:tcPr>
          <w:p w14:paraId="6997AE26" w14:textId="1DB6BC22" w:rsidR="00C87F48" w:rsidRPr="00C87F48" w:rsidRDefault="00C87F48" w:rsidP="00C87F48">
            <w:pPr>
              <w:rPr>
                <w:ins w:id="1328" w:author="Windows ユーザー" w:date="2020-11-24T15:24:00Z"/>
                <w:rFonts w:ascii="HG丸ｺﾞｼｯｸM-PRO" w:eastAsia="HG丸ｺﾞｼｯｸM-PRO" w:hAnsi="HG丸ｺﾞｼｯｸM-PRO"/>
                <w:color w:val="2F5496" w:themeColor="accent1" w:themeShade="BF"/>
                <w:sz w:val="16"/>
                <w:szCs w:val="16"/>
                <w:rPrChange w:id="1329" w:author="Windows ユーザー" w:date="2020-11-24T15:34:00Z">
                  <w:rPr>
                    <w:ins w:id="1330" w:author="Windows ユーザー" w:date="2020-11-24T15:24:00Z"/>
                    <w:rFonts w:ascii="HG丸ｺﾞｼｯｸM-PRO" w:eastAsia="HG丸ｺﾞｼｯｸM-PRO" w:hAnsi="HG丸ｺﾞｼｯｸM-PRO"/>
                    <w:color w:val="3333FF"/>
                    <w:sz w:val="16"/>
                    <w:szCs w:val="16"/>
                  </w:rPr>
                </w:rPrChange>
              </w:rPr>
            </w:pPr>
            <w:ins w:id="1331" w:author="Windows ユーザー" w:date="2020-11-24T15:24:00Z">
              <w:r w:rsidRPr="00C87F48">
                <w:rPr>
                  <w:rFonts w:ascii="HG丸ｺﾞｼｯｸM-PRO" w:eastAsia="HG丸ｺﾞｼｯｸM-PRO" w:hAnsi="HG丸ｺﾞｼｯｸM-PRO" w:hint="eastAsia"/>
                  <w:color w:val="2F5496" w:themeColor="accent1" w:themeShade="BF"/>
                  <w:sz w:val="16"/>
                  <w:szCs w:val="16"/>
                  <w:rPrChange w:id="1332" w:author="Windows ユーザー" w:date="2020-11-24T15:34:00Z">
                    <w:rPr>
                      <w:rFonts w:ascii="HG丸ｺﾞｼｯｸM-PRO" w:eastAsia="HG丸ｺﾞｼｯｸM-PRO" w:hAnsi="HG丸ｺﾞｼｯｸM-PRO" w:hint="eastAsia"/>
                      <w:color w:val="4472C4" w:themeColor="accent1"/>
                      <w:sz w:val="16"/>
                      <w:szCs w:val="16"/>
                    </w:rPr>
                  </w:rPrChange>
                </w:rPr>
                <w:t>中学生対象学校説明会</w:t>
              </w:r>
            </w:ins>
            <w:ins w:id="1333" w:author="Windows ユーザー" w:date="2020-11-27T18:55:00Z">
              <w:r w:rsidR="00196DE3">
                <w:rPr>
                  <w:rFonts w:ascii="HG丸ｺﾞｼｯｸM-PRO" w:eastAsia="HG丸ｺﾞｼｯｸM-PRO" w:hAnsi="HG丸ｺﾞｼｯｸM-PRO" w:hint="eastAsia"/>
                  <w:color w:val="2F5496" w:themeColor="accent1" w:themeShade="BF"/>
                  <w:sz w:val="16"/>
                  <w:szCs w:val="16"/>
                </w:rPr>
                <w:t>(14:00～)</w:t>
              </w:r>
            </w:ins>
          </w:p>
        </w:tc>
        <w:tc>
          <w:tcPr>
            <w:tcW w:w="598" w:type="dxa"/>
            <w:tcPrChange w:id="1334" w:author="Windows ユーザー" w:date="2020-11-24T15:30:00Z">
              <w:tcPr>
                <w:tcW w:w="702" w:type="dxa"/>
              </w:tcPr>
            </w:tcPrChange>
          </w:tcPr>
          <w:p w14:paraId="43935697" w14:textId="5BC9F233" w:rsidR="00C87F48" w:rsidRPr="00C87F48" w:rsidRDefault="00C87F48" w:rsidP="00C87F48">
            <w:pPr>
              <w:rPr>
                <w:ins w:id="1335" w:author="Windows ユーザー" w:date="2020-08-27T13:52:00Z"/>
                <w:rFonts w:ascii="HG丸ｺﾞｼｯｸM-PRO" w:eastAsia="HG丸ｺﾞｼｯｸM-PRO" w:hAnsi="HG丸ｺﾞｼｯｸM-PRO"/>
                <w:color w:val="000000" w:themeColor="text1"/>
                <w:sz w:val="14"/>
                <w:szCs w:val="14"/>
                <w:rPrChange w:id="1336" w:author="Windows ユーザー" w:date="2020-11-24T15:27:00Z">
                  <w:rPr>
                    <w:ins w:id="1337" w:author="Windows ユーザー" w:date="2020-08-27T13:52:00Z"/>
                    <w:rFonts w:ascii="HG丸ｺﾞｼｯｸM-PRO" w:eastAsia="HG丸ｺﾞｼｯｸM-PRO" w:hAnsi="HG丸ｺﾞｼｯｸM-PRO"/>
                    <w:b/>
                    <w:sz w:val="22"/>
                  </w:rPr>
                </w:rPrChange>
              </w:rPr>
            </w:pPr>
            <w:ins w:id="1338" w:author="Windows ユーザー" w:date="2020-11-24T15:25:00Z">
              <w:r w:rsidRPr="00C87F48">
                <w:rPr>
                  <w:rFonts w:ascii="HG丸ｺﾞｼｯｸM-PRO" w:eastAsia="HG丸ｺﾞｼｯｸM-PRO" w:hAnsi="HG丸ｺﾞｼｯｸM-PRO"/>
                  <w:color w:val="000000" w:themeColor="text1"/>
                  <w:sz w:val="14"/>
                  <w:szCs w:val="14"/>
                  <w:rPrChange w:id="1339" w:author="Windows ユーザー" w:date="2020-11-24T15:27:00Z">
                    <w:rPr>
                      <w:rFonts w:ascii="HG丸ｺﾞｼｯｸM-PRO" w:eastAsia="HG丸ｺﾞｼｯｸM-PRO" w:hAnsi="HG丸ｺﾞｼｯｸM-PRO"/>
                      <w:color w:val="2F5496" w:themeColor="accent1" w:themeShade="BF"/>
                      <w:sz w:val="14"/>
                      <w:szCs w:val="14"/>
                    </w:rPr>
                  </w:rPrChange>
                </w:rPr>
                <w:t>1/ 5</w:t>
              </w:r>
            </w:ins>
          </w:p>
        </w:tc>
        <w:tc>
          <w:tcPr>
            <w:tcW w:w="491" w:type="dxa"/>
            <w:tcPrChange w:id="1340" w:author="Windows ユーザー" w:date="2020-11-24T15:30:00Z">
              <w:tcPr>
                <w:tcW w:w="376" w:type="dxa"/>
              </w:tcPr>
            </w:tcPrChange>
          </w:tcPr>
          <w:p w14:paraId="066DC450" w14:textId="56CAFC12" w:rsidR="00C87F48" w:rsidRPr="00C87F48" w:rsidRDefault="00C87F48" w:rsidP="00C87F48">
            <w:pPr>
              <w:rPr>
                <w:ins w:id="1341" w:author="Windows ユーザー" w:date="2020-08-27T13:52:00Z"/>
                <w:rFonts w:ascii="HG丸ｺﾞｼｯｸM-PRO" w:eastAsia="HG丸ｺﾞｼｯｸM-PRO" w:hAnsi="HG丸ｺﾞｼｯｸM-PRO"/>
                <w:color w:val="000000" w:themeColor="text1"/>
                <w:sz w:val="16"/>
                <w:szCs w:val="16"/>
                <w:rPrChange w:id="1342" w:author="Windows ユーザー" w:date="2020-11-24T15:27:00Z">
                  <w:rPr>
                    <w:ins w:id="1343" w:author="Windows ユーザー" w:date="2020-08-27T13:52:00Z"/>
                    <w:rFonts w:ascii="HG丸ｺﾞｼｯｸM-PRO" w:eastAsia="HG丸ｺﾞｼｯｸM-PRO" w:hAnsi="HG丸ｺﾞｼｯｸM-PRO"/>
                    <w:b/>
                    <w:sz w:val="22"/>
                  </w:rPr>
                </w:rPrChange>
              </w:rPr>
            </w:pPr>
            <w:ins w:id="1344" w:author="Windows ユーザー" w:date="2020-11-24T15:30:00Z">
              <w:r w:rsidRPr="0068396C">
                <w:rPr>
                  <w:rFonts w:ascii="HG丸ｺﾞｼｯｸM-PRO" w:eastAsia="HG丸ｺﾞｼｯｸM-PRO" w:hAnsi="HG丸ｺﾞｼｯｸM-PRO" w:hint="eastAsia"/>
                  <w:sz w:val="16"/>
                  <w:szCs w:val="16"/>
                </w:rPr>
                <w:t>火</w:t>
              </w:r>
            </w:ins>
          </w:p>
        </w:tc>
        <w:tc>
          <w:tcPr>
            <w:tcW w:w="3356" w:type="dxa"/>
            <w:tcPrChange w:id="1345" w:author="Windows ユーザー" w:date="2020-11-24T15:30:00Z">
              <w:tcPr>
                <w:tcW w:w="3361" w:type="dxa"/>
              </w:tcPr>
            </w:tcPrChange>
          </w:tcPr>
          <w:p w14:paraId="3C10E24A" w14:textId="47509FC2" w:rsidR="00C87F48" w:rsidRPr="00C87F48" w:rsidRDefault="00196DE3" w:rsidP="00C87F48">
            <w:pPr>
              <w:rPr>
                <w:ins w:id="1346" w:author="Windows ユーザー" w:date="2020-08-27T13:52:00Z"/>
                <w:rFonts w:ascii="HG丸ｺﾞｼｯｸM-PRO" w:eastAsia="HG丸ｺﾞｼｯｸM-PRO" w:hAnsi="HG丸ｺﾞｼｯｸM-PRO"/>
                <w:color w:val="000000" w:themeColor="text1"/>
                <w:sz w:val="16"/>
                <w:szCs w:val="16"/>
                <w:rPrChange w:id="1347" w:author="Windows ユーザー" w:date="2020-11-24T15:27:00Z">
                  <w:rPr>
                    <w:ins w:id="1348" w:author="Windows ユーザー" w:date="2020-08-27T13:52:00Z"/>
                    <w:rFonts w:ascii="HG丸ｺﾞｼｯｸM-PRO" w:eastAsia="HG丸ｺﾞｼｯｸM-PRO" w:hAnsi="HG丸ｺﾞｼｯｸM-PRO"/>
                    <w:b/>
                    <w:sz w:val="22"/>
                  </w:rPr>
                </w:rPrChange>
              </w:rPr>
            </w:pPr>
            <w:ins w:id="1349" w:author="Windows ユーザー" w:date="2020-11-27T18:57:00Z">
              <w:r>
                <w:rPr>
                  <w:rFonts w:ascii="HG丸ｺﾞｼｯｸM-PRO" w:eastAsia="HG丸ｺﾞｼｯｸM-PRO" w:hAnsi="HG丸ｺﾞｼｯｸM-PRO" w:hint="eastAsia"/>
                  <w:color w:val="000000" w:themeColor="text1"/>
                  <w:sz w:val="16"/>
                  <w:szCs w:val="16"/>
                </w:rPr>
                <w:t>生徒14:30完全下校</w:t>
              </w:r>
            </w:ins>
          </w:p>
        </w:tc>
      </w:tr>
      <w:tr w:rsidR="00C87F48" w:rsidRPr="00F53547" w14:paraId="7B42AE13" w14:textId="77777777" w:rsidTr="00C87F48">
        <w:trPr>
          <w:ins w:id="1350" w:author="Windows ユーザー" w:date="2020-08-27T13:52:00Z"/>
        </w:trPr>
        <w:tc>
          <w:tcPr>
            <w:tcW w:w="703" w:type="dxa"/>
            <w:tcPrChange w:id="1351" w:author="Windows ユーザー" w:date="2020-11-24T15:30:00Z">
              <w:tcPr>
                <w:tcW w:w="704" w:type="dxa"/>
              </w:tcPr>
            </w:tcPrChange>
          </w:tcPr>
          <w:p w14:paraId="669FFFD3" w14:textId="01E360A6" w:rsidR="00C87F48" w:rsidRPr="0068396C" w:rsidDel="009B46AF" w:rsidRDefault="00C87F48" w:rsidP="00C87F48">
            <w:pPr>
              <w:rPr>
                <w:ins w:id="1352" w:author="Windows ユーザー" w:date="2020-11-24T15:08:00Z"/>
                <w:rFonts w:ascii="HG丸ｺﾞｼｯｸM-PRO" w:eastAsia="HG丸ｺﾞｼｯｸM-PRO" w:hAnsi="HG丸ｺﾞｼｯｸM-PRO"/>
                <w:color w:val="000000" w:themeColor="text1"/>
                <w:sz w:val="14"/>
                <w:szCs w:val="14"/>
              </w:rPr>
            </w:pPr>
            <w:ins w:id="1353" w:author="Windows ユーザー" w:date="2020-11-24T15:08:00Z">
              <w:r w:rsidRPr="0065528B">
                <w:rPr>
                  <w:rFonts w:ascii="HG丸ｺﾞｼｯｸM-PRO" w:eastAsia="HG丸ｺﾞｼｯｸM-PRO" w:hAnsi="HG丸ｺﾞｼｯｸM-PRO"/>
                  <w:color w:val="FF0000"/>
                  <w:sz w:val="14"/>
                  <w:szCs w:val="14"/>
                </w:rPr>
                <w:t>12/ 6</w:t>
              </w:r>
            </w:ins>
          </w:p>
        </w:tc>
        <w:tc>
          <w:tcPr>
            <w:tcW w:w="425" w:type="dxa"/>
            <w:tcPrChange w:id="1354" w:author="Windows ユーザー" w:date="2020-11-24T15:30:00Z">
              <w:tcPr>
                <w:tcW w:w="425" w:type="dxa"/>
              </w:tcPr>
            </w:tcPrChange>
          </w:tcPr>
          <w:p w14:paraId="49E9F1AB" w14:textId="0899B1A1" w:rsidR="00C87F48" w:rsidRPr="0068396C" w:rsidRDefault="00C87F48" w:rsidP="00C87F48">
            <w:pPr>
              <w:rPr>
                <w:ins w:id="1355" w:author="Windows ユーザー" w:date="2020-11-24T15:23:00Z"/>
                <w:rFonts w:ascii="HG丸ｺﾞｼｯｸM-PRO" w:eastAsia="HG丸ｺﾞｼｯｸM-PRO" w:hAnsi="HG丸ｺﾞｼｯｸM-PRO"/>
                <w:color w:val="FF0000"/>
                <w:sz w:val="16"/>
                <w:szCs w:val="16"/>
              </w:rPr>
            </w:pPr>
            <w:ins w:id="1356" w:author="Windows ユーザー" w:date="2020-11-24T15:23:00Z">
              <w:r w:rsidRPr="0065528B">
                <w:rPr>
                  <w:rFonts w:ascii="HG丸ｺﾞｼｯｸM-PRO" w:eastAsia="HG丸ｺﾞｼｯｸM-PRO" w:hAnsi="HG丸ｺﾞｼｯｸM-PRO" w:hint="eastAsia"/>
                  <w:color w:val="FF0000"/>
                  <w:sz w:val="16"/>
                  <w:szCs w:val="16"/>
                </w:rPr>
                <w:t>日</w:t>
              </w:r>
            </w:ins>
          </w:p>
        </w:tc>
        <w:tc>
          <w:tcPr>
            <w:tcW w:w="3519" w:type="dxa"/>
            <w:tcPrChange w:id="1357" w:author="Windows ユーザー" w:date="2020-11-24T15:30:00Z">
              <w:tcPr>
                <w:tcW w:w="3524" w:type="dxa"/>
              </w:tcPr>
            </w:tcPrChange>
          </w:tcPr>
          <w:p w14:paraId="6A53431B" w14:textId="77777777" w:rsidR="00C87F48" w:rsidRPr="0068396C" w:rsidRDefault="00C87F48" w:rsidP="00C87F48">
            <w:pPr>
              <w:rPr>
                <w:ins w:id="1358" w:author="Windows ユーザー" w:date="2020-11-24T15:24:00Z"/>
                <w:rFonts w:ascii="HG丸ｺﾞｼｯｸM-PRO" w:eastAsia="HG丸ｺﾞｼｯｸM-PRO" w:hAnsi="HG丸ｺﾞｼｯｸM-PRO"/>
                <w:color w:val="FF0000"/>
                <w:sz w:val="16"/>
                <w:szCs w:val="16"/>
              </w:rPr>
            </w:pPr>
          </w:p>
        </w:tc>
        <w:tc>
          <w:tcPr>
            <w:tcW w:w="598" w:type="dxa"/>
            <w:tcPrChange w:id="1359" w:author="Windows ユーザー" w:date="2020-11-24T15:30:00Z">
              <w:tcPr>
                <w:tcW w:w="702" w:type="dxa"/>
              </w:tcPr>
            </w:tcPrChange>
          </w:tcPr>
          <w:p w14:paraId="32EB7376" w14:textId="34CCE090" w:rsidR="00C87F48" w:rsidRPr="00C87F48" w:rsidRDefault="00C87F48" w:rsidP="00C87F48">
            <w:pPr>
              <w:rPr>
                <w:ins w:id="1360" w:author="Windows ユーザー" w:date="2020-08-27T13:52:00Z"/>
                <w:rFonts w:ascii="HG丸ｺﾞｼｯｸM-PRO" w:eastAsia="HG丸ｺﾞｼｯｸM-PRO" w:hAnsi="HG丸ｺﾞｼｯｸM-PRO"/>
                <w:color w:val="000000" w:themeColor="text1"/>
                <w:sz w:val="14"/>
                <w:szCs w:val="14"/>
                <w:rPrChange w:id="1361" w:author="Windows ユーザー" w:date="2020-11-24T15:27:00Z">
                  <w:rPr>
                    <w:ins w:id="1362" w:author="Windows ユーザー" w:date="2020-08-27T13:52:00Z"/>
                    <w:rFonts w:ascii="HG丸ｺﾞｼｯｸM-PRO" w:eastAsia="HG丸ｺﾞｼｯｸM-PRO" w:hAnsi="HG丸ｺﾞｼｯｸM-PRO"/>
                    <w:b/>
                    <w:sz w:val="22"/>
                  </w:rPr>
                </w:rPrChange>
              </w:rPr>
            </w:pPr>
            <w:ins w:id="1363" w:author="Windows ユーザー" w:date="2020-11-24T15:25:00Z">
              <w:r w:rsidRPr="00C87F48">
                <w:rPr>
                  <w:rFonts w:ascii="HG丸ｺﾞｼｯｸM-PRO" w:eastAsia="HG丸ｺﾞｼｯｸM-PRO" w:hAnsi="HG丸ｺﾞｼｯｸM-PRO"/>
                  <w:color w:val="000000" w:themeColor="text1"/>
                  <w:sz w:val="14"/>
                  <w:szCs w:val="14"/>
                  <w:rPrChange w:id="1364" w:author="Windows ユーザー" w:date="2020-11-24T15:27:00Z">
                    <w:rPr>
                      <w:rFonts w:ascii="HG丸ｺﾞｼｯｸM-PRO" w:eastAsia="HG丸ｺﾞｼｯｸM-PRO" w:hAnsi="HG丸ｺﾞｼｯｸM-PRO"/>
                      <w:color w:val="FF0000"/>
                      <w:sz w:val="14"/>
                      <w:szCs w:val="14"/>
                    </w:rPr>
                  </w:rPrChange>
                </w:rPr>
                <w:t>1/ 6</w:t>
              </w:r>
            </w:ins>
          </w:p>
        </w:tc>
        <w:tc>
          <w:tcPr>
            <w:tcW w:w="491" w:type="dxa"/>
            <w:tcPrChange w:id="1365" w:author="Windows ユーザー" w:date="2020-11-24T15:30:00Z">
              <w:tcPr>
                <w:tcW w:w="376" w:type="dxa"/>
              </w:tcPr>
            </w:tcPrChange>
          </w:tcPr>
          <w:p w14:paraId="0DB9455F" w14:textId="44351C59" w:rsidR="00C87F48" w:rsidRPr="00C87F48" w:rsidRDefault="00C87F48" w:rsidP="00C87F48">
            <w:pPr>
              <w:rPr>
                <w:ins w:id="1366" w:author="Windows ユーザー" w:date="2020-08-27T13:52:00Z"/>
                <w:rFonts w:ascii="HG丸ｺﾞｼｯｸM-PRO" w:eastAsia="HG丸ｺﾞｼｯｸM-PRO" w:hAnsi="HG丸ｺﾞｼｯｸM-PRO"/>
                <w:color w:val="000000" w:themeColor="text1"/>
                <w:sz w:val="16"/>
                <w:szCs w:val="16"/>
                <w:rPrChange w:id="1367" w:author="Windows ユーザー" w:date="2020-11-24T15:27:00Z">
                  <w:rPr>
                    <w:ins w:id="1368" w:author="Windows ユーザー" w:date="2020-08-27T13:52:00Z"/>
                    <w:rFonts w:ascii="HG丸ｺﾞｼｯｸM-PRO" w:eastAsia="HG丸ｺﾞｼｯｸM-PRO" w:hAnsi="HG丸ｺﾞｼｯｸM-PRO"/>
                    <w:b/>
                    <w:sz w:val="22"/>
                  </w:rPr>
                </w:rPrChange>
              </w:rPr>
            </w:pPr>
            <w:ins w:id="1369" w:author="Windows ユーザー" w:date="2020-11-24T15:30:00Z">
              <w:r w:rsidRPr="0068396C">
                <w:rPr>
                  <w:rFonts w:ascii="HG丸ｺﾞｼｯｸM-PRO" w:eastAsia="HG丸ｺﾞｼｯｸM-PRO" w:hAnsi="HG丸ｺﾞｼｯｸM-PRO" w:hint="eastAsia"/>
                  <w:sz w:val="16"/>
                  <w:szCs w:val="16"/>
                </w:rPr>
                <w:t>水</w:t>
              </w:r>
            </w:ins>
          </w:p>
        </w:tc>
        <w:tc>
          <w:tcPr>
            <w:tcW w:w="3356" w:type="dxa"/>
            <w:tcPrChange w:id="1370" w:author="Windows ユーザー" w:date="2020-11-24T15:30:00Z">
              <w:tcPr>
                <w:tcW w:w="3361" w:type="dxa"/>
              </w:tcPr>
            </w:tcPrChange>
          </w:tcPr>
          <w:p w14:paraId="17A6F647" w14:textId="01726594" w:rsidR="00C87F48" w:rsidRPr="00C87F48" w:rsidRDefault="00C87F48" w:rsidP="00C87F48">
            <w:pPr>
              <w:rPr>
                <w:ins w:id="1371" w:author="Windows ユーザー" w:date="2020-08-27T13:52:00Z"/>
                <w:rFonts w:ascii="HG丸ｺﾞｼｯｸM-PRO" w:eastAsia="HG丸ｺﾞｼｯｸM-PRO" w:hAnsi="HG丸ｺﾞｼｯｸM-PRO"/>
                <w:color w:val="000000" w:themeColor="text1"/>
                <w:sz w:val="16"/>
                <w:szCs w:val="16"/>
                <w:rPrChange w:id="1372" w:author="Windows ユーザー" w:date="2020-11-24T15:27:00Z">
                  <w:rPr>
                    <w:ins w:id="1373" w:author="Windows ユーザー" w:date="2020-08-27T13:52:00Z"/>
                    <w:rFonts w:ascii="HG丸ｺﾞｼｯｸM-PRO" w:eastAsia="HG丸ｺﾞｼｯｸM-PRO" w:hAnsi="HG丸ｺﾞｼｯｸM-PRO"/>
                    <w:b/>
                    <w:sz w:val="22"/>
                  </w:rPr>
                </w:rPrChange>
              </w:rPr>
            </w:pPr>
          </w:p>
        </w:tc>
      </w:tr>
      <w:tr w:rsidR="00C87F48" w:rsidRPr="00F53547" w14:paraId="26C50443" w14:textId="77777777" w:rsidTr="00C87F48">
        <w:trPr>
          <w:ins w:id="1374" w:author="Windows ユーザー" w:date="2020-08-27T13:52:00Z"/>
        </w:trPr>
        <w:tc>
          <w:tcPr>
            <w:tcW w:w="703" w:type="dxa"/>
            <w:tcPrChange w:id="1375" w:author="Windows ユーザー" w:date="2020-11-24T15:30:00Z">
              <w:tcPr>
                <w:tcW w:w="704" w:type="dxa"/>
              </w:tcPr>
            </w:tcPrChange>
          </w:tcPr>
          <w:p w14:paraId="0B6BFABF" w14:textId="0AFF785B" w:rsidR="00C87F48" w:rsidRPr="006B71BE" w:rsidDel="009B46AF" w:rsidRDefault="00C87F48" w:rsidP="00C87F48">
            <w:pPr>
              <w:rPr>
                <w:ins w:id="1376" w:author="Windows ユーザー" w:date="2020-11-24T15:08:00Z"/>
                <w:rFonts w:ascii="HG丸ｺﾞｼｯｸM-PRO" w:eastAsia="HG丸ｺﾞｼｯｸM-PRO" w:hAnsi="HG丸ｺﾞｼｯｸM-PRO"/>
                <w:color w:val="2F5496" w:themeColor="accent1" w:themeShade="BF"/>
                <w:sz w:val="14"/>
                <w:szCs w:val="14"/>
              </w:rPr>
            </w:pPr>
            <w:ins w:id="1377" w:author="Windows ユーザー" w:date="2020-11-24T15:08:00Z">
              <w:r w:rsidRPr="0068396C">
                <w:rPr>
                  <w:rFonts w:ascii="HG丸ｺﾞｼｯｸM-PRO" w:eastAsia="HG丸ｺﾞｼｯｸM-PRO" w:hAnsi="HG丸ｺﾞｼｯｸM-PRO"/>
                  <w:sz w:val="14"/>
                  <w:szCs w:val="14"/>
                </w:rPr>
                <w:t>12/ 7</w:t>
              </w:r>
            </w:ins>
          </w:p>
        </w:tc>
        <w:tc>
          <w:tcPr>
            <w:tcW w:w="425" w:type="dxa"/>
            <w:tcPrChange w:id="1378" w:author="Windows ユーザー" w:date="2020-11-24T15:30:00Z">
              <w:tcPr>
                <w:tcW w:w="425" w:type="dxa"/>
              </w:tcPr>
            </w:tcPrChange>
          </w:tcPr>
          <w:p w14:paraId="3EF043B1" w14:textId="0B402C22" w:rsidR="00C87F48" w:rsidRPr="006B71BE" w:rsidRDefault="00C87F48" w:rsidP="00C87F48">
            <w:pPr>
              <w:rPr>
                <w:ins w:id="1379" w:author="Windows ユーザー" w:date="2020-11-24T15:23:00Z"/>
                <w:rFonts w:ascii="HG丸ｺﾞｼｯｸM-PRO" w:eastAsia="HG丸ｺﾞｼｯｸM-PRO" w:hAnsi="HG丸ｺﾞｼｯｸM-PRO"/>
                <w:color w:val="2F5496" w:themeColor="accent1" w:themeShade="BF"/>
                <w:sz w:val="16"/>
                <w:szCs w:val="16"/>
              </w:rPr>
            </w:pPr>
            <w:ins w:id="1380" w:author="Windows ユーザー" w:date="2020-11-24T15:23:00Z">
              <w:r w:rsidRPr="0068396C">
                <w:rPr>
                  <w:rFonts w:ascii="HG丸ｺﾞｼｯｸM-PRO" w:eastAsia="HG丸ｺﾞｼｯｸM-PRO" w:hAnsi="HG丸ｺﾞｼｯｸM-PRO" w:hint="eastAsia"/>
                  <w:sz w:val="16"/>
                  <w:szCs w:val="16"/>
                </w:rPr>
                <w:t>月</w:t>
              </w:r>
            </w:ins>
          </w:p>
        </w:tc>
        <w:tc>
          <w:tcPr>
            <w:tcW w:w="3519" w:type="dxa"/>
            <w:tcPrChange w:id="1381" w:author="Windows ユーザー" w:date="2020-11-24T15:30:00Z">
              <w:tcPr>
                <w:tcW w:w="3524" w:type="dxa"/>
              </w:tcPr>
            </w:tcPrChange>
          </w:tcPr>
          <w:p w14:paraId="67EBC69F" w14:textId="0BEEE439" w:rsidR="00C87F48" w:rsidRPr="006B71BE" w:rsidRDefault="00C87F48" w:rsidP="00C87F48">
            <w:pPr>
              <w:jc w:val="left"/>
              <w:rPr>
                <w:ins w:id="1382" w:author="Windows ユーザー" w:date="2020-11-24T15:24:00Z"/>
                <w:rFonts w:ascii="HG丸ｺﾞｼｯｸM-PRO" w:eastAsia="HG丸ｺﾞｼｯｸM-PRO" w:hAnsi="HG丸ｺﾞｼｯｸM-PRO"/>
                <w:color w:val="2F5496" w:themeColor="accent1" w:themeShade="BF"/>
                <w:sz w:val="16"/>
                <w:szCs w:val="16"/>
              </w:rPr>
            </w:pPr>
            <w:ins w:id="1383" w:author="Windows ユーザー" w:date="2020-11-24T15:24:00Z">
              <w:r w:rsidRPr="0068396C">
                <w:rPr>
                  <w:rFonts w:ascii="HG丸ｺﾞｼｯｸM-PRO" w:eastAsia="HG丸ｺﾞｼｯｸM-PRO" w:hAnsi="HG丸ｺﾞｼｯｸM-PRO"/>
                  <w:sz w:val="16"/>
                  <w:szCs w:val="16"/>
                </w:rPr>
                <w:t>GTEC</w:t>
              </w:r>
            </w:ins>
          </w:p>
        </w:tc>
        <w:tc>
          <w:tcPr>
            <w:tcW w:w="598" w:type="dxa"/>
            <w:tcPrChange w:id="1384" w:author="Windows ユーザー" w:date="2020-11-24T15:30:00Z">
              <w:tcPr>
                <w:tcW w:w="702" w:type="dxa"/>
              </w:tcPr>
            </w:tcPrChange>
          </w:tcPr>
          <w:p w14:paraId="3C151F63" w14:textId="32CFB3C7" w:rsidR="00C87F48" w:rsidRPr="00C87F48" w:rsidRDefault="00C87F48" w:rsidP="00C87F48">
            <w:pPr>
              <w:rPr>
                <w:ins w:id="1385" w:author="Windows ユーザー" w:date="2020-08-27T13:52:00Z"/>
                <w:rFonts w:ascii="HG丸ｺﾞｼｯｸM-PRO" w:eastAsia="HG丸ｺﾞｼｯｸM-PRO" w:hAnsi="HG丸ｺﾞｼｯｸM-PRO"/>
                <w:color w:val="000000" w:themeColor="text1"/>
                <w:sz w:val="14"/>
                <w:szCs w:val="14"/>
                <w:rPrChange w:id="1386" w:author="Windows ユーザー" w:date="2020-11-24T15:27:00Z">
                  <w:rPr>
                    <w:ins w:id="1387" w:author="Windows ユーザー" w:date="2020-08-27T13:52:00Z"/>
                    <w:rFonts w:ascii="HG丸ｺﾞｼｯｸM-PRO" w:eastAsia="HG丸ｺﾞｼｯｸM-PRO" w:hAnsi="HG丸ｺﾞｼｯｸM-PRO"/>
                    <w:b/>
                    <w:sz w:val="22"/>
                  </w:rPr>
                </w:rPrChange>
              </w:rPr>
            </w:pPr>
            <w:ins w:id="1388" w:author="Windows ユーザー" w:date="2020-11-24T15:25:00Z">
              <w:r w:rsidRPr="00C87F48">
                <w:rPr>
                  <w:rFonts w:ascii="HG丸ｺﾞｼｯｸM-PRO" w:eastAsia="HG丸ｺﾞｼｯｸM-PRO" w:hAnsi="HG丸ｺﾞｼｯｸM-PRO"/>
                  <w:color w:val="000000" w:themeColor="text1"/>
                  <w:sz w:val="14"/>
                  <w:szCs w:val="14"/>
                  <w:rPrChange w:id="1389" w:author="Windows ユーザー" w:date="2020-11-24T15:27:00Z">
                    <w:rPr>
                      <w:rFonts w:ascii="HG丸ｺﾞｼｯｸM-PRO" w:eastAsia="HG丸ｺﾞｼｯｸM-PRO" w:hAnsi="HG丸ｺﾞｼｯｸM-PRO"/>
                      <w:sz w:val="14"/>
                      <w:szCs w:val="14"/>
                    </w:rPr>
                  </w:rPrChange>
                </w:rPr>
                <w:t>1/ 7</w:t>
              </w:r>
            </w:ins>
          </w:p>
        </w:tc>
        <w:tc>
          <w:tcPr>
            <w:tcW w:w="491" w:type="dxa"/>
            <w:tcPrChange w:id="1390" w:author="Windows ユーザー" w:date="2020-11-24T15:30:00Z">
              <w:tcPr>
                <w:tcW w:w="376" w:type="dxa"/>
              </w:tcPr>
            </w:tcPrChange>
          </w:tcPr>
          <w:p w14:paraId="1161FB46" w14:textId="448D6C0E" w:rsidR="00C87F48" w:rsidRPr="00C87F48" w:rsidRDefault="00C87F48" w:rsidP="00C87F48">
            <w:pPr>
              <w:rPr>
                <w:ins w:id="1391" w:author="Windows ユーザー" w:date="2020-08-27T13:52:00Z"/>
                <w:rFonts w:ascii="HG丸ｺﾞｼｯｸM-PRO" w:eastAsia="HG丸ｺﾞｼｯｸM-PRO" w:hAnsi="HG丸ｺﾞｼｯｸM-PRO"/>
                <w:color w:val="000000" w:themeColor="text1"/>
                <w:sz w:val="16"/>
                <w:szCs w:val="16"/>
                <w:rPrChange w:id="1392" w:author="Windows ユーザー" w:date="2020-11-24T15:27:00Z">
                  <w:rPr>
                    <w:ins w:id="1393" w:author="Windows ユーザー" w:date="2020-08-27T13:52:00Z"/>
                    <w:rFonts w:ascii="HG丸ｺﾞｼｯｸM-PRO" w:eastAsia="HG丸ｺﾞｼｯｸM-PRO" w:hAnsi="HG丸ｺﾞｼｯｸM-PRO"/>
                    <w:b/>
                    <w:sz w:val="22"/>
                  </w:rPr>
                </w:rPrChange>
              </w:rPr>
            </w:pPr>
            <w:ins w:id="1394" w:author="Windows ユーザー" w:date="2020-11-24T15:30:00Z">
              <w:r w:rsidRPr="0068396C">
                <w:rPr>
                  <w:rFonts w:ascii="HG丸ｺﾞｼｯｸM-PRO" w:eastAsia="HG丸ｺﾞｼｯｸM-PRO" w:hAnsi="HG丸ｺﾞｼｯｸM-PRO" w:hint="eastAsia"/>
                  <w:sz w:val="16"/>
                  <w:szCs w:val="16"/>
                </w:rPr>
                <w:t>木</w:t>
              </w:r>
            </w:ins>
          </w:p>
        </w:tc>
        <w:tc>
          <w:tcPr>
            <w:tcW w:w="3356" w:type="dxa"/>
            <w:tcPrChange w:id="1395" w:author="Windows ユーザー" w:date="2020-11-24T15:30:00Z">
              <w:tcPr>
                <w:tcW w:w="3361" w:type="dxa"/>
              </w:tcPr>
            </w:tcPrChange>
          </w:tcPr>
          <w:p w14:paraId="76F16BE4" w14:textId="170EBEE8" w:rsidR="00C87F48" w:rsidRPr="00C87F48" w:rsidRDefault="00196DE3" w:rsidP="00C87F48">
            <w:pPr>
              <w:rPr>
                <w:ins w:id="1396" w:author="Windows ユーザー" w:date="2020-08-27T13:52:00Z"/>
                <w:rFonts w:ascii="HG丸ｺﾞｼｯｸM-PRO" w:eastAsia="HG丸ｺﾞｼｯｸM-PRO" w:hAnsi="HG丸ｺﾞｼｯｸM-PRO"/>
                <w:color w:val="000000" w:themeColor="text1"/>
                <w:sz w:val="16"/>
                <w:szCs w:val="16"/>
                <w:rPrChange w:id="1397" w:author="Windows ユーザー" w:date="2020-11-24T15:27:00Z">
                  <w:rPr>
                    <w:ins w:id="1398" w:author="Windows ユーザー" w:date="2020-08-27T13:52:00Z"/>
                    <w:rFonts w:ascii="HG丸ｺﾞｼｯｸM-PRO" w:eastAsia="HG丸ｺﾞｼｯｸM-PRO" w:hAnsi="HG丸ｺﾞｼｯｸM-PRO"/>
                    <w:b/>
                    <w:sz w:val="22"/>
                  </w:rPr>
                </w:rPrChange>
              </w:rPr>
            </w:pPr>
            <w:ins w:id="1399" w:author="Windows ユーザー" w:date="2020-11-27T18:57:00Z">
              <w:r>
                <w:rPr>
                  <w:rFonts w:ascii="HG丸ｺﾞｼｯｸM-PRO" w:eastAsia="HG丸ｺﾞｼｯｸM-PRO" w:hAnsi="HG丸ｺﾞｼｯｸM-PRO" w:hint="eastAsia"/>
                  <w:color w:val="000000" w:themeColor="text1"/>
                  <w:sz w:val="16"/>
                  <w:szCs w:val="16"/>
                </w:rPr>
                <w:t xml:space="preserve">始業式・特別清掃・スタディプログラム　</w:t>
              </w:r>
            </w:ins>
          </w:p>
        </w:tc>
      </w:tr>
      <w:tr w:rsidR="00C87F48" w:rsidRPr="00F53547" w14:paraId="11E6A408" w14:textId="77777777" w:rsidTr="00C87F48">
        <w:trPr>
          <w:ins w:id="1400" w:author="Windows ユーザー" w:date="2020-08-27T13:52:00Z"/>
        </w:trPr>
        <w:tc>
          <w:tcPr>
            <w:tcW w:w="703" w:type="dxa"/>
            <w:tcPrChange w:id="1401" w:author="Windows ユーザー" w:date="2020-11-24T15:30:00Z">
              <w:tcPr>
                <w:tcW w:w="704" w:type="dxa"/>
              </w:tcPr>
            </w:tcPrChange>
          </w:tcPr>
          <w:p w14:paraId="50C4634F" w14:textId="05B8E972" w:rsidR="00C87F48" w:rsidRPr="001F7FCC" w:rsidDel="009B46AF" w:rsidRDefault="00C87F48" w:rsidP="00C87F48">
            <w:pPr>
              <w:rPr>
                <w:ins w:id="1402" w:author="Windows ユーザー" w:date="2020-11-24T15:08:00Z"/>
                <w:rFonts w:ascii="HG丸ｺﾞｼｯｸM-PRO" w:eastAsia="HG丸ｺﾞｼｯｸM-PRO" w:hAnsi="HG丸ｺﾞｼｯｸM-PRO"/>
                <w:color w:val="FF0000"/>
                <w:sz w:val="14"/>
                <w:szCs w:val="14"/>
              </w:rPr>
            </w:pPr>
            <w:ins w:id="1403" w:author="Windows ユーザー" w:date="2020-11-24T15:08:00Z">
              <w:r w:rsidRPr="0068396C">
                <w:rPr>
                  <w:rFonts w:ascii="HG丸ｺﾞｼｯｸM-PRO" w:eastAsia="HG丸ｺﾞｼｯｸM-PRO" w:hAnsi="HG丸ｺﾞｼｯｸM-PRO"/>
                  <w:sz w:val="14"/>
                  <w:szCs w:val="14"/>
                </w:rPr>
                <w:t>12/ 8</w:t>
              </w:r>
            </w:ins>
          </w:p>
        </w:tc>
        <w:tc>
          <w:tcPr>
            <w:tcW w:w="425" w:type="dxa"/>
            <w:tcPrChange w:id="1404" w:author="Windows ユーザー" w:date="2020-11-24T15:30:00Z">
              <w:tcPr>
                <w:tcW w:w="425" w:type="dxa"/>
              </w:tcPr>
            </w:tcPrChange>
          </w:tcPr>
          <w:p w14:paraId="1959F626" w14:textId="37E9C222" w:rsidR="00C87F48" w:rsidRPr="001F7FCC" w:rsidRDefault="00C87F48" w:rsidP="00C87F48">
            <w:pPr>
              <w:rPr>
                <w:ins w:id="1405" w:author="Windows ユーザー" w:date="2020-11-24T15:23:00Z"/>
                <w:rFonts w:ascii="HG丸ｺﾞｼｯｸM-PRO" w:eastAsia="HG丸ｺﾞｼｯｸM-PRO" w:hAnsi="HG丸ｺﾞｼｯｸM-PRO"/>
                <w:color w:val="FF0000"/>
                <w:sz w:val="16"/>
                <w:szCs w:val="16"/>
              </w:rPr>
            </w:pPr>
            <w:ins w:id="1406" w:author="Windows ユーザー" w:date="2020-11-24T15:23:00Z">
              <w:r w:rsidRPr="0068396C">
                <w:rPr>
                  <w:rFonts w:ascii="HG丸ｺﾞｼｯｸM-PRO" w:eastAsia="HG丸ｺﾞｼｯｸM-PRO" w:hAnsi="HG丸ｺﾞｼｯｸM-PRO" w:hint="eastAsia"/>
                  <w:sz w:val="16"/>
                  <w:szCs w:val="16"/>
                </w:rPr>
                <w:t>火</w:t>
              </w:r>
            </w:ins>
          </w:p>
        </w:tc>
        <w:tc>
          <w:tcPr>
            <w:tcW w:w="3519" w:type="dxa"/>
            <w:tcPrChange w:id="1407" w:author="Windows ユーザー" w:date="2020-11-24T15:30:00Z">
              <w:tcPr>
                <w:tcW w:w="3524" w:type="dxa"/>
              </w:tcPr>
            </w:tcPrChange>
          </w:tcPr>
          <w:p w14:paraId="524231A0" w14:textId="66B60D4F" w:rsidR="00C87F48" w:rsidRPr="001F7FCC" w:rsidRDefault="00C87F48" w:rsidP="00C87F48">
            <w:pPr>
              <w:rPr>
                <w:ins w:id="1408" w:author="Windows ユーザー" w:date="2020-11-24T15:24:00Z"/>
                <w:rFonts w:ascii="HG丸ｺﾞｼｯｸM-PRO" w:eastAsia="HG丸ｺﾞｼｯｸM-PRO" w:hAnsi="HG丸ｺﾞｼｯｸM-PRO"/>
                <w:color w:val="FF0000"/>
                <w:sz w:val="16"/>
                <w:szCs w:val="16"/>
              </w:rPr>
            </w:pPr>
            <w:ins w:id="1409" w:author="Windows ユーザー" w:date="2020-11-24T15:24:00Z">
              <w:r w:rsidRPr="0068396C">
                <w:rPr>
                  <w:rFonts w:ascii="HG丸ｺﾞｼｯｸM-PRO" w:eastAsia="HG丸ｺﾞｼｯｸM-PRO" w:hAnsi="HG丸ｺﾞｼｯｸM-PRO" w:hint="eastAsia"/>
                  <w:sz w:val="16"/>
                  <w:szCs w:val="16"/>
                </w:rPr>
                <w:t>美化週間②</w:t>
              </w:r>
              <w:r w:rsidRPr="0068396C">
                <w:rPr>
                  <w:rFonts w:ascii="HG丸ｺﾞｼｯｸM-PRO" w:eastAsia="HG丸ｺﾞｼｯｸM-PRO" w:hAnsi="HG丸ｺﾞｼｯｸM-PRO"/>
                  <w:sz w:val="16"/>
                  <w:szCs w:val="16"/>
                </w:rPr>
                <w:t>(～11日)</w:t>
              </w:r>
            </w:ins>
          </w:p>
        </w:tc>
        <w:tc>
          <w:tcPr>
            <w:tcW w:w="598" w:type="dxa"/>
            <w:tcPrChange w:id="1410" w:author="Windows ユーザー" w:date="2020-11-24T15:30:00Z">
              <w:tcPr>
                <w:tcW w:w="702" w:type="dxa"/>
              </w:tcPr>
            </w:tcPrChange>
          </w:tcPr>
          <w:p w14:paraId="1B784FF7" w14:textId="6530AD5C" w:rsidR="00C87F48" w:rsidRPr="00C87F48" w:rsidRDefault="00C87F48" w:rsidP="00C87F48">
            <w:pPr>
              <w:rPr>
                <w:ins w:id="1411" w:author="Windows ユーザー" w:date="2020-08-27T13:52:00Z"/>
                <w:rFonts w:ascii="HG丸ｺﾞｼｯｸM-PRO" w:eastAsia="HG丸ｺﾞｼｯｸM-PRO" w:hAnsi="HG丸ｺﾞｼｯｸM-PRO"/>
                <w:color w:val="000000" w:themeColor="text1"/>
                <w:sz w:val="14"/>
                <w:szCs w:val="14"/>
                <w:rPrChange w:id="1412" w:author="Windows ユーザー" w:date="2020-11-24T15:27:00Z">
                  <w:rPr>
                    <w:ins w:id="1413" w:author="Windows ユーザー" w:date="2020-08-27T13:52:00Z"/>
                    <w:rFonts w:ascii="HG丸ｺﾞｼｯｸM-PRO" w:eastAsia="HG丸ｺﾞｼｯｸM-PRO" w:hAnsi="HG丸ｺﾞｼｯｸM-PRO"/>
                    <w:b/>
                    <w:sz w:val="22"/>
                  </w:rPr>
                </w:rPrChange>
              </w:rPr>
            </w:pPr>
            <w:ins w:id="1414" w:author="Windows ユーザー" w:date="2020-11-24T15:25:00Z">
              <w:r w:rsidRPr="00C87F48">
                <w:rPr>
                  <w:rFonts w:ascii="HG丸ｺﾞｼｯｸM-PRO" w:eastAsia="HG丸ｺﾞｼｯｸM-PRO" w:hAnsi="HG丸ｺﾞｼｯｸM-PRO"/>
                  <w:color w:val="000000" w:themeColor="text1"/>
                  <w:sz w:val="14"/>
                  <w:szCs w:val="14"/>
                  <w:rPrChange w:id="1415" w:author="Windows ユーザー" w:date="2020-11-24T15:27:00Z">
                    <w:rPr>
                      <w:rFonts w:ascii="HG丸ｺﾞｼｯｸM-PRO" w:eastAsia="HG丸ｺﾞｼｯｸM-PRO" w:hAnsi="HG丸ｺﾞｼｯｸM-PRO"/>
                      <w:sz w:val="14"/>
                      <w:szCs w:val="14"/>
                    </w:rPr>
                  </w:rPrChange>
                </w:rPr>
                <w:t>1/ 8</w:t>
              </w:r>
            </w:ins>
          </w:p>
        </w:tc>
        <w:tc>
          <w:tcPr>
            <w:tcW w:w="491" w:type="dxa"/>
            <w:tcPrChange w:id="1416" w:author="Windows ユーザー" w:date="2020-11-24T15:30:00Z">
              <w:tcPr>
                <w:tcW w:w="376" w:type="dxa"/>
              </w:tcPr>
            </w:tcPrChange>
          </w:tcPr>
          <w:p w14:paraId="71A08122" w14:textId="5FDDC403" w:rsidR="00C87F48" w:rsidRPr="00C87F48" w:rsidRDefault="00C87F48" w:rsidP="00C87F48">
            <w:pPr>
              <w:rPr>
                <w:ins w:id="1417" w:author="Windows ユーザー" w:date="2020-08-27T13:52:00Z"/>
                <w:rFonts w:ascii="HG丸ｺﾞｼｯｸM-PRO" w:eastAsia="HG丸ｺﾞｼｯｸM-PRO" w:hAnsi="HG丸ｺﾞｼｯｸM-PRO"/>
                <w:color w:val="000000" w:themeColor="text1"/>
                <w:sz w:val="16"/>
                <w:szCs w:val="16"/>
                <w:rPrChange w:id="1418" w:author="Windows ユーザー" w:date="2020-11-24T15:27:00Z">
                  <w:rPr>
                    <w:ins w:id="1419" w:author="Windows ユーザー" w:date="2020-08-27T13:52:00Z"/>
                    <w:rFonts w:ascii="HG丸ｺﾞｼｯｸM-PRO" w:eastAsia="HG丸ｺﾞｼｯｸM-PRO" w:hAnsi="HG丸ｺﾞｼｯｸM-PRO"/>
                    <w:b/>
                    <w:sz w:val="22"/>
                  </w:rPr>
                </w:rPrChange>
              </w:rPr>
            </w:pPr>
            <w:ins w:id="1420" w:author="Windows ユーザー" w:date="2020-11-24T15:30:00Z">
              <w:r w:rsidRPr="0068396C">
                <w:rPr>
                  <w:rFonts w:ascii="HG丸ｺﾞｼｯｸM-PRO" w:eastAsia="HG丸ｺﾞｼｯｸM-PRO" w:hAnsi="HG丸ｺﾞｼｯｸM-PRO" w:hint="eastAsia"/>
                  <w:sz w:val="16"/>
                  <w:szCs w:val="16"/>
                </w:rPr>
                <w:t>金</w:t>
              </w:r>
            </w:ins>
          </w:p>
        </w:tc>
        <w:tc>
          <w:tcPr>
            <w:tcW w:w="3356" w:type="dxa"/>
            <w:tcPrChange w:id="1421" w:author="Windows ユーザー" w:date="2020-11-24T15:30:00Z">
              <w:tcPr>
                <w:tcW w:w="3361" w:type="dxa"/>
              </w:tcPr>
            </w:tcPrChange>
          </w:tcPr>
          <w:p w14:paraId="3586DD5A" w14:textId="78BC325D" w:rsidR="00C87F48" w:rsidRPr="00C87F48" w:rsidRDefault="00C87F48" w:rsidP="00C87F48">
            <w:pPr>
              <w:rPr>
                <w:ins w:id="1422" w:author="Windows ユーザー" w:date="2020-08-27T13:52:00Z"/>
                <w:rFonts w:ascii="HG丸ｺﾞｼｯｸM-PRO" w:eastAsia="HG丸ｺﾞｼｯｸM-PRO" w:hAnsi="HG丸ｺﾞｼｯｸM-PRO"/>
                <w:color w:val="000000" w:themeColor="text1"/>
                <w:sz w:val="16"/>
                <w:szCs w:val="16"/>
                <w:rPrChange w:id="1423" w:author="Windows ユーザー" w:date="2020-11-24T15:27:00Z">
                  <w:rPr>
                    <w:ins w:id="1424" w:author="Windows ユーザー" w:date="2020-08-27T13:52:00Z"/>
                    <w:rFonts w:ascii="HG丸ｺﾞｼｯｸM-PRO" w:eastAsia="HG丸ｺﾞｼｯｸM-PRO" w:hAnsi="HG丸ｺﾞｼｯｸM-PRO"/>
                    <w:b/>
                    <w:sz w:val="22"/>
                  </w:rPr>
                </w:rPrChange>
              </w:rPr>
            </w:pPr>
          </w:p>
        </w:tc>
      </w:tr>
      <w:tr w:rsidR="00C87F48" w:rsidRPr="00F53547" w14:paraId="2FD8BDB3" w14:textId="77777777" w:rsidTr="00C87F48">
        <w:trPr>
          <w:ins w:id="1425" w:author="Windows ユーザー" w:date="2020-08-27T13:56:00Z"/>
        </w:trPr>
        <w:tc>
          <w:tcPr>
            <w:tcW w:w="703" w:type="dxa"/>
            <w:tcPrChange w:id="1426" w:author="Windows ユーザー" w:date="2020-11-24T15:30:00Z">
              <w:tcPr>
                <w:tcW w:w="704" w:type="dxa"/>
              </w:tcPr>
            </w:tcPrChange>
          </w:tcPr>
          <w:p w14:paraId="641A2CEE" w14:textId="21E06F3B" w:rsidR="00C87F48" w:rsidRPr="0068396C" w:rsidRDefault="00C87F48" w:rsidP="00C87F48">
            <w:pPr>
              <w:rPr>
                <w:ins w:id="1427" w:author="Windows ユーザー" w:date="2020-11-24T15:08:00Z"/>
                <w:rFonts w:ascii="HG丸ｺﾞｼｯｸM-PRO" w:eastAsia="HG丸ｺﾞｼｯｸM-PRO" w:hAnsi="HG丸ｺﾞｼｯｸM-PRO"/>
                <w:sz w:val="14"/>
                <w:szCs w:val="14"/>
              </w:rPr>
            </w:pPr>
            <w:ins w:id="1428" w:author="Windows ユーザー" w:date="2020-11-24T15:08:00Z">
              <w:r w:rsidRPr="0068396C">
                <w:rPr>
                  <w:rFonts w:ascii="HG丸ｺﾞｼｯｸM-PRO" w:eastAsia="HG丸ｺﾞｼｯｸM-PRO" w:hAnsi="HG丸ｺﾞｼｯｸM-PRO"/>
                  <w:sz w:val="14"/>
                  <w:szCs w:val="14"/>
                </w:rPr>
                <w:t>12/ 9</w:t>
              </w:r>
            </w:ins>
          </w:p>
        </w:tc>
        <w:tc>
          <w:tcPr>
            <w:tcW w:w="425" w:type="dxa"/>
            <w:tcPrChange w:id="1429" w:author="Windows ユーザー" w:date="2020-11-24T15:30:00Z">
              <w:tcPr>
                <w:tcW w:w="425" w:type="dxa"/>
              </w:tcPr>
            </w:tcPrChange>
          </w:tcPr>
          <w:p w14:paraId="0BB3486A" w14:textId="1DC96B85" w:rsidR="00C87F48" w:rsidRPr="0068396C" w:rsidRDefault="00C87F48" w:rsidP="00C87F48">
            <w:pPr>
              <w:rPr>
                <w:ins w:id="1430" w:author="Windows ユーザー" w:date="2020-11-24T15:23:00Z"/>
                <w:rFonts w:ascii="HG丸ｺﾞｼｯｸM-PRO" w:eastAsia="HG丸ｺﾞｼｯｸM-PRO" w:hAnsi="HG丸ｺﾞｼｯｸM-PRO"/>
                <w:sz w:val="16"/>
                <w:szCs w:val="16"/>
              </w:rPr>
            </w:pPr>
            <w:ins w:id="1431" w:author="Windows ユーザー" w:date="2020-11-24T15:23:00Z">
              <w:r w:rsidRPr="0068396C">
                <w:rPr>
                  <w:rFonts w:ascii="HG丸ｺﾞｼｯｸM-PRO" w:eastAsia="HG丸ｺﾞｼｯｸM-PRO" w:hAnsi="HG丸ｺﾞｼｯｸM-PRO" w:hint="eastAsia"/>
                  <w:sz w:val="16"/>
                  <w:szCs w:val="16"/>
                </w:rPr>
                <w:t>水</w:t>
              </w:r>
            </w:ins>
          </w:p>
        </w:tc>
        <w:tc>
          <w:tcPr>
            <w:tcW w:w="3519" w:type="dxa"/>
            <w:tcPrChange w:id="1432" w:author="Windows ユーザー" w:date="2020-11-24T15:30:00Z">
              <w:tcPr>
                <w:tcW w:w="3524" w:type="dxa"/>
              </w:tcPr>
            </w:tcPrChange>
          </w:tcPr>
          <w:p w14:paraId="7403DEA3" w14:textId="77777777" w:rsidR="00C87F48" w:rsidRPr="0068396C" w:rsidRDefault="00C87F48" w:rsidP="00C87F48">
            <w:pPr>
              <w:rPr>
                <w:ins w:id="1433" w:author="Windows ユーザー" w:date="2020-11-24T15:24:00Z"/>
                <w:rFonts w:ascii="HG丸ｺﾞｼｯｸM-PRO" w:eastAsia="HG丸ｺﾞｼｯｸM-PRO" w:hAnsi="HG丸ｺﾞｼｯｸM-PRO"/>
                <w:sz w:val="16"/>
                <w:szCs w:val="16"/>
              </w:rPr>
            </w:pPr>
          </w:p>
        </w:tc>
        <w:tc>
          <w:tcPr>
            <w:tcW w:w="598" w:type="dxa"/>
            <w:tcPrChange w:id="1434" w:author="Windows ユーザー" w:date="2020-11-24T15:30:00Z">
              <w:tcPr>
                <w:tcW w:w="702" w:type="dxa"/>
              </w:tcPr>
            </w:tcPrChange>
          </w:tcPr>
          <w:p w14:paraId="02F0DB79" w14:textId="17779AFC" w:rsidR="00C87F48" w:rsidRPr="00C87F48" w:rsidRDefault="00C87F48" w:rsidP="00C87F48">
            <w:pPr>
              <w:rPr>
                <w:ins w:id="1435" w:author="Windows ユーザー" w:date="2020-08-27T13:56:00Z"/>
                <w:rFonts w:ascii="HG丸ｺﾞｼｯｸM-PRO" w:eastAsia="HG丸ｺﾞｼｯｸM-PRO" w:hAnsi="HG丸ｺﾞｼｯｸM-PRO"/>
                <w:color w:val="2F5496" w:themeColor="accent1" w:themeShade="BF"/>
                <w:sz w:val="14"/>
                <w:szCs w:val="14"/>
                <w:rPrChange w:id="1436" w:author="Windows ユーザー" w:date="2020-11-24T15:33:00Z">
                  <w:rPr>
                    <w:ins w:id="1437" w:author="Windows ユーザー" w:date="2020-08-27T13:56:00Z"/>
                    <w:rFonts w:ascii="HG丸ｺﾞｼｯｸM-PRO" w:eastAsia="HG丸ｺﾞｼｯｸM-PRO" w:hAnsi="HG丸ｺﾞｼｯｸM-PRO"/>
                    <w:b/>
                    <w:sz w:val="22"/>
                  </w:rPr>
                </w:rPrChange>
              </w:rPr>
            </w:pPr>
            <w:ins w:id="1438" w:author="Windows ユーザー" w:date="2020-11-24T15:25:00Z">
              <w:r w:rsidRPr="00C87F48">
                <w:rPr>
                  <w:rFonts w:ascii="HG丸ｺﾞｼｯｸM-PRO" w:eastAsia="HG丸ｺﾞｼｯｸM-PRO" w:hAnsi="HG丸ｺﾞｼｯｸM-PRO"/>
                  <w:color w:val="2F5496" w:themeColor="accent1" w:themeShade="BF"/>
                  <w:sz w:val="14"/>
                  <w:szCs w:val="14"/>
                  <w:rPrChange w:id="1439" w:author="Windows ユーザー" w:date="2020-11-24T15:33:00Z">
                    <w:rPr>
                      <w:rFonts w:ascii="HG丸ｺﾞｼｯｸM-PRO" w:eastAsia="HG丸ｺﾞｼｯｸM-PRO" w:hAnsi="HG丸ｺﾞｼｯｸM-PRO"/>
                      <w:sz w:val="14"/>
                      <w:szCs w:val="14"/>
                    </w:rPr>
                  </w:rPrChange>
                </w:rPr>
                <w:t>1/ 9</w:t>
              </w:r>
            </w:ins>
          </w:p>
        </w:tc>
        <w:tc>
          <w:tcPr>
            <w:tcW w:w="491" w:type="dxa"/>
            <w:tcPrChange w:id="1440" w:author="Windows ユーザー" w:date="2020-11-24T15:30:00Z">
              <w:tcPr>
                <w:tcW w:w="376" w:type="dxa"/>
              </w:tcPr>
            </w:tcPrChange>
          </w:tcPr>
          <w:p w14:paraId="6D205B10" w14:textId="59B59801" w:rsidR="00C87F48" w:rsidRPr="00C87F48" w:rsidRDefault="00C87F48" w:rsidP="00C87F48">
            <w:pPr>
              <w:rPr>
                <w:ins w:id="1441" w:author="Windows ユーザー" w:date="2020-08-27T13:56:00Z"/>
                <w:rFonts w:ascii="HG丸ｺﾞｼｯｸM-PRO" w:eastAsia="HG丸ｺﾞｼｯｸM-PRO" w:hAnsi="HG丸ｺﾞｼｯｸM-PRO"/>
                <w:color w:val="2F5496" w:themeColor="accent1" w:themeShade="BF"/>
                <w:sz w:val="16"/>
                <w:szCs w:val="16"/>
                <w:rPrChange w:id="1442" w:author="Windows ユーザー" w:date="2020-11-24T15:33:00Z">
                  <w:rPr>
                    <w:ins w:id="1443" w:author="Windows ユーザー" w:date="2020-08-27T13:56:00Z"/>
                    <w:rFonts w:ascii="HG丸ｺﾞｼｯｸM-PRO" w:eastAsia="HG丸ｺﾞｼｯｸM-PRO" w:hAnsi="HG丸ｺﾞｼｯｸM-PRO"/>
                    <w:b/>
                    <w:sz w:val="22"/>
                  </w:rPr>
                </w:rPrChange>
              </w:rPr>
            </w:pPr>
            <w:ins w:id="1444" w:author="Windows ユーザー" w:date="2020-11-24T15:30:00Z">
              <w:r w:rsidRPr="00C87F48">
                <w:rPr>
                  <w:rFonts w:ascii="HG丸ｺﾞｼｯｸM-PRO" w:eastAsia="HG丸ｺﾞｼｯｸM-PRO" w:hAnsi="HG丸ｺﾞｼｯｸM-PRO" w:hint="eastAsia"/>
                  <w:color w:val="2F5496" w:themeColor="accent1" w:themeShade="BF"/>
                  <w:sz w:val="16"/>
                  <w:szCs w:val="16"/>
                </w:rPr>
                <w:t>土</w:t>
              </w:r>
            </w:ins>
          </w:p>
        </w:tc>
        <w:tc>
          <w:tcPr>
            <w:tcW w:w="3356" w:type="dxa"/>
            <w:tcPrChange w:id="1445" w:author="Windows ユーザー" w:date="2020-11-24T15:30:00Z">
              <w:tcPr>
                <w:tcW w:w="3361" w:type="dxa"/>
              </w:tcPr>
            </w:tcPrChange>
          </w:tcPr>
          <w:p w14:paraId="0D52782B" w14:textId="1C6DB497" w:rsidR="00C87F48" w:rsidRPr="00C87F48" w:rsidRDefault="00C87F48" w:rsidP="00C87F48">
            <w:pPr>
              <w:rPr>
                <w:ins w:id="1446" w:author="Windows ユーザー" w:date="2020-08-27T13:56:00Z"/>
                <w:rFonts w:ascii="HG丸ｺﾞｼｯｸM-PRO" w:eastAsia="HG丸ｺﾞｼｯｸM-PRO" w:hAnsi="HG丸ｺﾞｼｯｸM-PRO"/>
                <w:color w:val="2F5496" w:themeColor="accent1" w:themeShade="BF"/>
                <w:sz w:val="16"/>
                <w:szCs w:val="16"/>
                <w:rPrChange w:id="1447" w:author="Windows ユーザー" w:date="2020-11-24T15:33:00Z">
                  <w:rPr>
                    <w:ins w:id="1448" w:author="Windows ユーザー" w:date="2020-08-27T13:56:00Z"/>
                    <w:rFonts w:ascii="HG丸ｺﾞｼｯｸM-PRO" w:eastAsia="HG丸ｺﾞｼｯｸM-PRO" w:hAnsi="HG丸ｺﾞｼｯｸM-PRO"/>
                    <w:b/>
                    <w:sz w:val="22"/>
                  </w:rPr>
                </w:rPrChange>
              </w:rPr>
            </w:pPr>
          </w:p>
        </w:tc>
      </w:tr>
      <w:tr w:rsidR="00C87F48" w:rsidRPr="00F53547" w14:paraId="731FDA25" w14:textId="77777777" w:rsidTr="00C87F48">
        <w:trPr>
          <w:ins w:id="1449" w:author="Windows ユーザー" w:date="2020-08-27T13:53:00Z"/>
        </w:trPr>
        <w:tc>
          <w:tcPr>
            <w:tcW w:w="703" w:type="dxa"/>
            <w:tcPrChange w:id="1450" w:author="Windows ユーザー" w:date="2020-11-24T15:30:00Z">
              <w:tcPr>
                <w:tcW w:w="704" w:type="dxa"/>
              </w:tcPr>
            </w:tcPrChange>
          </w:tcPr>
          <w:p w14:paraId="6F58B022" w14:textId="3A17F730" w:rsidR="00C87F48" w:rsidRPr="0068396C" w:rsidRDefault="00C87F48" w:rsidP="00C87F48">
            <w:pPr>
              <w:rPr>
                <w:ins w:id="1451" w:author="Windows ユーザー" w:date="2020-11-24T15:08:00Z"/>
                <w:rFonts w:ascii="HG丸ｺﾞｼｯｸM-PRO" w:eastAsia="HG丸ｺﾞｼｯｸM-PRO" w:hAnsi="HG丸ｺﾞｼｯｸM-PRO"/>
                <w:color w:val="4472C4" w:themeColor="accent1"/>
                <w:sz w:val="14"/>
                <w:szCs w:val="14"/>
              </w:rPr>
            </w:pPr>
            <w:ins w:id="1452" w:author="Windows ユーザー" w:date="2020-11-24T15:08:00Z">
              <w:r w:rsidRPr="0068396C">
                <w:rPr>
                  <w:rFonts w:ascii="HG丸ｺﾞｼｯｸM-PRO" w:eastAsia="HG丸ｺﾞｼｯｸM-PRO" w:hAnsi="HG丸ｺﾞｼｯｸM-PRO"/>
                  <w:sz w:val="14"/>
                  <w:szCs w:val="14"/>
                </w:rPr>
                <w:t>12/10</w:t>
              </w:r>
            </w:ins>
          </w:p>
        </w:tc>
        <w:tc>
          <w:tcPr>
            <w:tcW w:w="425" w:type="dxa"/>
            <w:tcPrChange w:id="1453" w:author="Windows ユーザー" w:date="2020-11-24T15:30:00Z">
              <w:tcPr>
                <w:tcW w:w="425" w:type="dxa"/>
              </w:tcPr>
            </w:tcPrChange>
          </w:tcPr>
          <w:p w14:paraId="75340E83" w14:textId="532E86A3" w:rsidR="00C87F48" w:rsidRPr="0068396C" w:rsidRDefault="00C87F48" w:rsidP="00C87F48">
            <w:pPr>
              <w:rPr>
                <w:ins w:id="1454" w:author="Windows ユーザー" w:date="2020-11-24T15:23:00Z"/>
                <w:rFonts w:ascii="HG丸ｺﾞｼｯｸM-PRO" w:eastAsia="HG丸ｺﾞｼｯｸM-PRO" w:hAnsi="HG丸ｺﾞｼｯｸM-PRO"/>
                <w:color w:val="4472C4" w:themeColor="accent1"/>
                <w:sz w:val="16"/>
                <w:szCs w:val="16"/>
              </w:rPr>
            </w:pPr>
            <w:ins w:id="1455" w:author="Windows ユーザー" w:date="2020-11-24T15:23:00Z">
              <w:r w:rsidRPr="0068396C">
                <w:rPr>
                  <w:rFonts w:ascii="HG丸ｺﾞｼｯｸM-PRO" w:eastAsia="HG丸ｺﾞｼｯｸM-PRO" w:hAnsi="HG丸ｺﾞｼｯｸM-PRO" w:hint="eastAsia"/>
                  <w:sz w:val="16"/>
                  <w:szCs w:val="16"/>
                </w:rPr>
                <w:t>木</w:t>
              </w:r>
            </w:ins>
          </w:p>
        </w:tc>
        <w:tc>
          <w:tcPr>
            <w:tcW w:w="3519" w:type="dxa"/>
            <w:tcPrChange w:id="1456" w:author="Windows ユーザー" w:date="2020-11-24T15:30:00Z">
              <w:tcPr>
                <w:tcW w:w="3524" w:type="dxa"/>
              </w:tcPr>
            </w:tcPrChange>
          </w:tcPr>
          <w:p w14:paraId="1A4B7C30" w14:textId="71298F26" w:rsidR="00C87F48" w:rsidRPr="0068396C" w:rsidRDefault="00C87F48" w:rsidP="00C87F48">
            <w:pPr>
              <w:rPr>
                <w:ins w:id="1457" w:author="Windows ユーザー" w:date="2020-11-24T15:24:00Z"/>
                <w:rFonts w:ascii="HG丸ｺﾞｼｯｸM-PRO" w:eastAsia="HG丸ｺﾞｼｯｸM-PRO" w:hAnsi="HG丸ｺﾞｼｯｸM-PRO"/>
                <w:sz w:val="16"/>
                <w:szCs w:val="16"/>
              </w:rPr>
            </w:pPr>
            <w:ins w:id="1458" w:author="Windows ユーザー" w:date="2020-11-24T15:24:00Z">
              <w:r w:rsidRPr="0068396C">
                <w:rPr>
                  <w:rFonts w:ascii="HG丸ｺﾞｼｯｸM-PRO" w:eastAsia="HG丸ｺﾞｼｯｸM-PRO" w:hAnsi="HG丸ｺﾞｼｯｸM-PRO" w:hint="eastAsia"/>
                  <w:sz w:val="16"/>
                  <w:szCs w:val="16"/>
                </w:rPr>
                <w:t>授業アンケート②</w:t>
              </w:r>
            </w:ins>
          </w:p>
        </w:tc>
        <w:tc>
          <w:tcPr>
            <w:tcW w:w="598" w:type="dxa"/>
            <w:tcPrChange w:id="1459" w:author="Windows ユーザー" w:date="2020-11-24T15:30:00Z">
              <w:tcPr>
                <w:tcW w:w="702" w:type="dxa"/>
              </w:tcPr>
            </w:tcPrChange>
          </w:tcPr>
          <w:p w14:paraId="7DBC7A36" w14:textId="628172FC" w:rsidR="00C87F48" w:rsidRPr="00C87F48" w:rsidRDefault="00C87F48" w:rsidP="00C87F48">
            <w:pPr>
              <w:rPr>
                <w:ins w:id="1460" w:author="Windows ユーザー" w:date="2020-08-27T13:53:00Z"/>
                <w:rFonts w:ascii="HG丸ｺﾞｼｯｸM-PRO" w:eastAsia="HG丸ｺﾞｼｯｸM-PRO" w:hAnsi="HG丸ｺﾞｼｯｸM-PRO"/>
                <w:color w:val="FF0000"/>
                <w:sz w:val="14"/>
                <w:szCs w:val="14"/>
                <w:rPrChange w:id="1461" w:author="Windows ユーザー" w:date="2020-11-24T15:34:00Z">
                  <w:rPr>
                    <w:ins w:id="1462" w:author="Windows ユーザー" w:date="2020-08-27T13:53:00Z"/>
                    <w:rFonts w:ascii="HG丸ｺﾞｼｯｸM-PRO" w:eastAsia="HG丸ｺﾞｼｯｸM-PRO" w:hAnsi="HG丸ｺﾞｼｯｸM-PRO"/>
                    <w:b/>
                    <w:sz w:val="22"/>
                  </w:rPr>
                </w:rPrChange>
              </w:rPr>
            </w:pPr>
            <w:ins w:id="1463" w:author="Windows ユーザー" w:date="2020-11-24T15:25:00Z">
              <w:r w:rsidRPr="00C87F48">
                <w:rPr>
                  <w:rFonts w:ascii="HG丸ｺﾞｼｯｸM-PRO" w:eastAsia="HG丸ｺﾞｼｯｸM-PRO" w:hAnsi="HG丸ｺﾞｼｯｸM-PRO"/>
                  <w:color w:val="FF0000"/>
                  <w:sz w:val="14"/>
                  <w:szCs w:val="14"/>
                  <w:rPrChange w:id="1464" w:author="Windows ユーザー" w:date="2020-11-24T15:34:00Z">
                    <w:rPr>
                      <w:rFonts w:ascii="HG丸ｺﾞｼｯｸM-PRO" w:eastAsia="HG丸ｺﾞｼｯｸM-PRO" w:hAnsi="HG丸ｺﾞｼｯｸM-PRO"/>
                      <w:sz w:val="14"/>
                      <w:szCs w:val="14"/>
                    </w:rPr>
                  </w:rPrChange>
                </w:rPr>
                <w:t>1/10</w:t>
              </w:r>
            </w:ins>
          </w:p>
        </w:tc>
        <w:tc>
          <w:tcPr>
            <w:tcW w:w="491" w:type="dxa"/>
            <w:tcPrChange w:id="1465" w:author="Windows ユーザー" w:date="2020-11-24T15:30:00Z">
              <w:tcPr>
                <w:tcW w:w="376" w:type="dxa"/>
              </w:tcPr>
            </w:tcPrChange>
          </w:tcPr>
          <w:p w14:paraId="42A9677F" w14:textId="2695544D" w:rsidR="00C87F48" w:rsidRPr="00C87F48" w:rsidRDefault="00C87F48" w:rsidP="00C87F48">
            <w:pPr>
              <w:rPr>
                <w:ins w:id="1466" w:author="Windows ユーザー" w:date="2020-08-27T13:53:00Z"/>
                <w:rFonts w:ascii="HG丸ｺﾞｼｯｸM-PRO" w:eastAsia="HG丸ｺﾞｼｯｸM-PRO" w:hAnsi="HG丸ｺﾞｼｯｸM-PRO"/>
                <w:color w:val="FF0000"/>
                <w:sz w:val="16"/>
                <w:szCs w:val="16"/>
                <w:rPrChange w:id="1467" w:author="Windows ユーザー" w:date="2020-11-24T15:34:00Z">
                  <w:rPr>
                    <w:ins w:id="1468" w:author="Windows ユーザー" w:date="2020-08-27T13:53:00Z"/>
                    <w:rFonts w:ascii="HG丸ｺﾞｼｯｸM-PRO" w:eastAsia="HG丸ｺﾞｼｯｸM-PRO" w:hAnsi="HG丸ｺﾞｼｯｸM-PRO"/>
                    <w:b/>
                    <w:sz w:val="22"/>
                  </w:rPr>
                </w:rPrChange>
              </w:rPr>
            </w:pPr>
            <w:ins w:id="1469" w:author="Windows ユーザー" w:date="2020-11-24T15:30:00Z">
              <w:r w:rsidRPr="00C87F48">
                <w:rPr>
                  <w:rFonts w:ascii="HG丸ｺﾞｼｯｸM-PRO" w:eastAsia="HG丸ｺﾞｼｯｸM-PRO" w:hAnsi="HG丸ｺﾞｼｯｸM-PRO" w:hint="eastAsia"/>
                  <w:color w:val="FF0000"/>
                  <w:sz w:val="16"/>
                  <w:szCs w:val="16"/>
                </w:rPr>
                <w:t>日</w:t>
              </w:r>
            </w:ins>
          </w:p>
        </w:tc>
        <w:tc>
          <w:tcPr>
            <w:tcW w:w="3356" w:type="dxa"/>
            <w:tcPrChange w:id="1470" w:author="Windows ユーザー" w:date="2020-11-24T15:30:00Z">
              <w:tcPr>
                <w:tcW w:w="3361" w:type="dxa"/>
              </w:tcPr>
            </w:tcPrChange>
          </w:tcPr>
          <w:p w14:paraId="77F452F8" w14:textId="17CF79A0" w:rsidR="00C87F48" w:rsidRPr="00C87F48" w:rsidRDefault="00C87F48" w:rsidP="00C87F48">
            <w:pPr>
              <w:rPr>
                <w:ins w:id="1471" w:author="Windows ユーザー" w:date="2020-08-27T13:53:00Z"/>
                <w:rFonts w:ascii="HG丸ｺﾞｼｯｸM-PRO" w:eastAsia="HG丸ｺﾞｼｯｸM-PRO" w:hAnsi="HG丸ｺﾞｼｯｸM-PRO"/>
                <w:color w:val="FF0000"/>
                <w:sz w:val="16"/>
                <w:szCs w:val="16"/>
                <w:rPrChange w:id="1472" w:author="Windows ユーザー" w:date="2020-11-24T15:34:00Z">
                  <w:rPr>
                    <w:ins w:id="1473" w:author="Windows ユーザー" w:date="2020-08-27T13:53:00Z"/>
                    <w:rFonts w:ascii="HG丸ｺﾞｼｯｸM-PRO" w:eastAsia="HG丸ｺﾞｼｯｸM-PRO" w:hAnsi="HG丸ｺﾞｼｯｸM-PRO"/>
                    <w:b/>
                    <w:sz w:val="22"/>
                  </w:rPr>
                </w:rPrChange>
              </w:rPr>
            </w:pPr>
          </w:p>
        </w:tc>
      </w:tr>
      <w:tr w:rsidR="00C87F48" w:rsidRPr="00F53547" w14:paraId="6423B0B1" w14:textId="77777777" w:rsidTr="00C87F48">
        <w:trPr>
          <w:ins w:id="1474" w:author="Windows ユーザー" w:date="2020-08-27T13:53:00Z"/>
        </w:trPr>
        <w:tc>
          <w:tcPr>
            <w:tcW w:w="703" w:type="dxa"/>
            <w:tcPrChange w:id="1475" w:author="Windows ユーザー" w:date="2020-11-24T15:30:00Z">
              <w:tcPr>
                <w:tcW w:w="704" w:type="dxa"/>
              </w:tcPr>
            </w:tcPrChange>
          </w:tcPr>
          <w:p w14:paraId="538CC74D" w14:textId="4472CDB2" w:rsidR="00C87F48" w:rsidRPr="0068396C" w:rsidRDefault="00C87F48" w:rsidP="00C87F48">
            <w:pPr>
              <w:rPr>
                <w:ins w:id="1476" w:author="Windows ユーザー" w:date="2020-11-24T15:08:00Z"/>
                <w:rFonts w:ascii="HG丸ｺﾞｼｯｸM-PRO" w:eastAsia="HG丸ｺﾞｼｯｸM-PRO" w:hAnsi="HG丸ｺﾞｼｯｸM-PRO"/>
                <w:sz w:val="14"/>
                <w:szCs w:val="14"/>
              </w:rPr>
            </w:pPr>
            <w:bookmarkStart w:id="1477" w:name="_GoBack" w:colFirst="3" w:colLast="5"/>
            <w:ins w:id="1478" w:author="Windows ユーザー" w:date="2020-11-24T15:08:00Z">
              <w:r w:rsidRPr="0068396C">
                <w:rPr>
                  <w:rFonts w:ascii="HG丸ｺﾞｼｯｸM-PRO" w:eastAsia="HG丸ｺﾞｼｯｸM-PRO" w:hAnsi="HG丸ｺﾞｼｯｸM-PRO"/>
                  <w:sz w:val="14"/>
                  <w:szCs w:val="14"/>
                </w:rPr>
                <w:t>12/11</w:t>
              </w:r>
            </w:ins>
          </w:p>
        </w:tc>
        <w:tc>
          <w:tcPr>
            <w:tcW w:w="425" w:type="dxa"/>
            <w:tcPrChange w:id="1479" w:author="Windows ユーザー" w:date="2020-11-24T15:30:00Z">
              <w:tcPr>
                <w:tcW w:w="425" w:type="dxa"/>
              </w:tcPr>
            </w:tcPrChange>
          </w:tcPr>
          <w:p w14:paraId="3163580D" w14:textId="3AEFF355" w:rsidR="00C87F48" w:rsidRPr="0068396C" w:rsidRDefault="00C87F48" w:rsidP="00C87F48">
            <w:pPr>
              <w:rPr>
                <w:ins w:id="1480" w:author="Windows ユーザー" w:date="2020-11-24T15:23:00Z"/>
                <w:rFonts w:ascii="HG丸ｺﾞｼｯｸM-PRO" w:eastAsia="HG丸ｺﾞｼｯｸM-PRO" w:hAnsi="HG丸ｺﾞｼｯｸM-PRO"/>
                <w:sz w:val="16"/>
                <w:szCs w:val="16"/>
              </w:rPr>
            </w:pPr>
            <w:ins w:id="1481" w:author="Windows ユーザー" w:date="2020-11-24T15:23:00Z">
              <w:r w:rsidRPr="0068396C">
                <w:rPr>
                  <w:rFonts w:ascii="HG丸ｺﾞｼｯｸM-PRO" w:eastAsia="HG丸ｺﾞｼｯｸM-PRO" w:hAnsi="HG丸ｺﾞｼｯｸM-PRO" w:hint="eastAsia"/>
                  <w:sz w:val="16"/>
                  <w:szCs w:val="16"/>
                </w:rPr>
                <w:t>金</w:t>
              </w:r>
            </w:ins>
          </w:p>
        </w:tc>
        <w:tc>
          <w:tcPr>
            <w:tcW w:w="3519" w:type="dxa"/>
            <w:tcPrChange w:id="1482" w:author="Windows ユーザー" w:date="2020-11-24T15:30:00Z">
              <w:tcPr>
                <w:tcW w:w="3524" w:type="dxa"/>
              </w:tcPr>
            </w:tcPrChange>
          </w:tcPr>
          <w:p w14:paraId="4CDAC719" w14:textId="77777777" w:rsidR="00C87F48" w:rsidRPr="0068396C" w:rsidRDefault="00C87F48" w:rsidP="00C87F48">
            <w:pPr>
              <w:rPr>
                <w:ins w:id="1483" w:author="Windows ユーザー" w:date="2020-11-24T15:24:00Z"/>
                <w:rFonts w:ascii="HG丸ｺﾞｼｯｸM-PRO" w:eastAsia="HG丸ｺﾞｼｯｸM-PRO" w:hAnsi="HG丸ｺﾞｼｯｸM-PRO"/>
                <w:sz w:val="12"/>
                <w:szCs w:val="12"/>
              </w:rPr>
            </w:pPr>
          </w:p>
        </w:tc>
        <w:tc>
          <w:tcPr>
            <w:tcW w:w="598" w:type="dxa"/>
            <w:tcPrChange w:id="1484" w:author="Windows ユーザー" w:date="2020-11-24T15:30:00Z">
              <w:tcPr>
                <w:tcW w:w="702" w:type="dxa"/>
              </w:tcPr>
            </w:tcPrChange>
          </w:tcPr>
          <w:p w14:paraId="33CEC343" w14:textId="1B252BA7" w:rsidR="00C87F48" w:rsidRPr="00121A79" w:rsidRDefault="00C87F48" w:rsidP="00C87F48">
            <w:pPr>
              <w:rPr>
                <w:ins w:id="1485" w:author="Windows ユーザー" w:date="2020-08-27T13:53:00Z"/>
                <w:rFonts w:ascii="HG丸ｺﾞｼｯｸM-PRO" w:eastAsia="HG丸ｺﾞｼｯｸM-PRO" w:hAnsi="HG丸ｺﾞｼｯｸM-PRO"/>
                <w:color w:val="FF0000"/>
                <w:sz w:val="14"/>
                <w:szCs w:val="14"/>
                <w:rPrChange w:id="1486" w:author="Windows ユーザー" w:date="2020-11-30T12:49:00Z">
                  <w:rPr>
                    <w:ins w:id="1487" w:author="Windows ユーザー" w:date="2020-08-27T13:53:00Z"/>
                    <w:rFonts w:ascii="HG丸ｺﾞｼｯｸM-PRO" w:eastAsia="HG丸ｺﾞｼｯｸM-PRO" w:hAnsi="HG丸ｺﾞｼｯｸM-PRO"/>
                    <w:b/>
                    <w:sz w:val="22"/>
                  </w:rPr>
                </w:rPrChange>
              </w:rPr>
            </w:pPr>
            <w:ins w:id="1488" w:author="Windows ユーザー" w:date="2020-11-24T15:25:00Z">
              <w:r w:rsidRPr="00121A79">
                <w:rPr>
                  <w:rFonts w:ascii="HG丸ｺﾞｼｯｸM-PRO" w:eastAsia="HG丸ｺﾞｼｯｸM-PRO" w:hAnsi="HG丸ｺﾞｼｯｸM-PRO"/>
                  <w:color w:val="FF0000"/>
                  <w:sz w:val="14"/>
                  <w:szCs w:val="14"/>
                  <w:rPrChange w:id="1489" w:author="Windows ユーザー" w:date="2020-11-30T12:49:00Z">
                    <w:rPr>
                      <w:rFonts w:ascii="HG丸ｺﾞｼｯｸM-PRO" w:eastAsia="HG丸ｺﾞｼｯｸM-PRO" w:hAnsi="HG丸ｺﾞｼｯｸM-PRO"/>
                      <w:sz w:val="14"/>
                      <w:szCs w:val="14"/>
                    </w:rPr>
                  </w:rPrChange>
                </w:rPr>
                <w:t>1/11</w:t>
              </w:r>
            </w:ins>
          </w:p>
        </w:tc>
        <w:tc>
          <w:tcPr>
            <w:tcW w:w="491" w:type="dxa"/>
            <w:tcPrChange w:id="1490" w:author="Windows ユーザー" w:date="2020-11-24T15:30:00Z">
              <w:tcPr>
                <w:tcW w:w="376" w:type="dxa"/>
              </w:tcPr>
            </w:tcPrChange>
          </w:tcPr>
          <w:p w14:paraId="1E25B7F6" w14:textId="49CFE411" w:rsidR="00C87F48" w:rsidRPr="00121A79" w:rsidRDefault="00C87F48" w:rsidP="00C87F48">
            <w:pPr>
              <w:rPr>
                <w:ins w:id="1491" w:author="Windows ユーザー" w:date="2020-08-27T13:53:00Z"/>
                <w:rFonts w:ascii="HG丸ｺﾞｼｯｸM-PRO" w:eastAsia="HG丸ｺﾞｼｯｸM-PRO" w:hAnsi="HG丸ｺﾞｼｯｸM-PRO"/>
                <w:color w:val="FF0000"/>
                <w:sz w:val="16"/>
                <w:szCs w:val="16"/>
                <w:rPrChange w:id="1492" w:author="Windows ユーザー" w:date="2020-11-30T12:49:00Z">
                  <w:rPr>
                    <w:ins w:id="1493" w:author="Windows ユーザー" w:date="2020-08-27T13:53:00Z"/>
                    <w:rFonts w:ascii="HG丸ｺﾞｼｯｸM-PRO" w:eastAsia="HG丸ｺﾞｼｯｸM-PRO" w:hAnsi="HG丸ｺﾞｼｯｸM-PRO"/>
                    <w:b/>
                    <w:sz w:val="22"/>
                  </w:rPr>
                </w:rPrChange>
              </w:rPr>
            </w:pPr>
            <w:ins w:id="1494" w:author="Windows ユーザー" w:date="2020-11-24T15:30:00Z">
              <w:r w:rsidRPr="00121A79">
                <w:rPr>
                  <w:rFonts w:ascii="HG丸ｺﾞｼｯｸM-PRO" w:eastAsia="HG丸ｺﾞｼｯｸM-PRO" w:hAnsi="HG丸ｺﾞｼｯｸM-PRO" w:hint="eastAsia"/>
                  <w:color w:val="FF0000"/>
                  <w:sz w:val="16"/>
                  <w:szCs w:val="16"/>
                  <w:rPrChange w:id="1495" w:author="Windows ユーザー" w:date="2020-11-30T12:49:00Z">
                    <w:rPr>
                      <w:rFonts w:ascii="HG丸ｺﾞｼｯｸM-PRO" w:eastAsia="HG丸ｺﾞｼｯｸM-PRO" w:hAnsi="HG丸ｺﾞｼｯｸM-PRO" w:hint="eastAsia"/>
                      <w:sz w:val="16"/>
                      <w:szCs w:val="16"/>
                    </w:rPr>
                  </w:rPrChange>
                </w:rPr>
                <w:t>月</w:t>
              </w:r>
            </w:ins>
          </w:p>
        </w:tc>
        <w:tc>
          <w:tcPr>
            <w:tcW w:w="3356" w:type="dxa"/>
            <w:tcPrChange w:id="1496" w:author="Windows ユーザー" w:date="2020-11-24T15:30:00Z">
              <w:tcPr>
                <w:tcW w:w="3361" w:type="dxa"/>
              </w:tcPr>
            </w:tcPrChange>
          </w:tcPr>
          <w:p w14:paraId="280F0AF2" w14:textId="4E2C5EFA" w:rsidR="00C87F48" w:rsidRPr="00121A79" w:rsidRDefault="00121A79" w:rsidP="00C87F48">
            <w:pPr>
              <w:rPr>
                <w:ins w:id="1497" w:author="Windows ユーザー" w:date="2020-08-27T13:53:00Z"/>
                <w:rFonts w:ascii="HG丸ｺﾞｼｯｸM-PRO" w:eastAsia="HG丸ｺﾞｼｯｸM-PRO" w:hAnsi="HG丸ｺﾞｼｯｸM-PRO"/>
                <w:color w:val="FF0000"/>
                <w:sz w:val="14"/>
                <w:szCs w:val="14"/>
                <w:rPrChange w:id="1498" w:author="Windows ユーザー" w:date="2020-11-30T12:49:00Z">
                  <w:rPr>
                    <w:ins w:id="1499" w:author="Windows ユーザー" w:date="2020-08-27T13:53:00Z"/>
                    <w:rFonts w:ascii="HG丸ｺﾞｼｯｸM-PRO" w:eastAsia="HG丸ｺﾞｼｯｸM-PRO" w:hAnsi="HG丸ｺﾞｼｯｸM-PRO"/>
                    <w:b/>
                    <w:sz w:val="22"/>
                  </w:rPr>
                </w:rPrChange>
              </w:rPr>
            </w:pPr>
            <w:ins w:id="1500" w:author="Windows ユーザー" w:date="2020-11-30T12:49:00Z">
              <w:r w:rsidRPr="00121A79">
                <w:rPr>
                  <w:rFonts w:ascii="HG丸ｺﾞｼｯｸM-PRO" w:eastAsia="HG丸ｺﾞｼｯｸM-PRO" w:hAnsi="HG丸ｺﾞｼｯｸM-PRO" w:hint="eastAsia"/>
                  <w:color w:val="FF0000"/>
                  <w:sz w:val="14"/>
                  <w:szCs w:val="14"/>
                  <w:rPrChange w:id="1501" w:author="Windows ユーザー" w:date="2020-11-30T12:49:00Z">
                    <w:rPr>
                      <w:rFonts w:ascii="HG丸ｺﾞｼｯｸM-PRO" w:eastAsia="HG丸ｺﾞｼｯｸM-PRO" w:hAnsi="HG丸ｺﾞｼｯｸM-PRO" w:hint="eastAsia"/>
                      <w:color w:val="000000" w:themeColor="text1"/>
                      <w:sz w:val="14"/>
                      <w:szCs w:val="14"/>
                    </w:rPr>
                  </w:rPrChange>
                </w:rPr>
                <w:t>成人の日</w:t>
              </w:r>
            </w:ins>
          </w:p>
        </w:tc>
      </w:tr>
      <w:bookmarkEnd w:id="1477"/>
      <w:tr w:rsidR="00C87F48" w:rsidRPr="00F53547" w14:paraId="733CBF8E" w14:textId="77777777" w:rsidTr="00C87F48">
        <w:trPr>
          <w:ins w:id="1502" w:author="Windows ユーザー" w:date="2020-08-27T13:53:00Z"/>
        </w:trPr>
        <w:tc>
          <w:tcPr>
            <w:tcW w:w="703" w:type="dxa"/>
            <w:tcPrChange w:id="1503" w:author="Windows ユーザー" w:date="2020-11-24T15:30:00Z">
              <w:tcPr>
                <w:tcW w:w="704" w:type="dxa"/>
              </w:tcPr>
            </w:tcPrChange>
          </w:tcPr>
          <w:p w14:paraId="122D5EBF" w14:textId="0349F6AA" w:rsidR="00C87F48" w:rsidRPr="00C87F48" w:rsidRDefault="00C87F48" w:rsidP="00C87F48">
            <w:pPr>
              <w:rPr>
                <w:ins w:id="1504" w:author="Windows ユーザー" w:date="2020-11-24T15:08:00Z"/>
                <w:rFonts w:ascii="HG丸ｺﾞｼｯｸM-PRO" w:eastAsia="HG丸ｺﾞｼｯｸM-PRO" w:hAnsi="HG丸ｺﾞｼｯｸM-PRO"/>
                <w:color w:val="2F5496" w:themeColor="accent1" w:themeShade="BF"/>
                <w:sz w:val="14"/>
                <w:szCs w:val="14"/>
                <w:rPrChange w:id="1505" w:author="Windows ユーザー" w:date="2020-11-24T15:34:00Z">
                  <w:rPr>
                    <w:ins w:id="1506" w:author="Windows ユーザー" w:date="2020-11-24T15:08:00Z"/>
                    <w:rFonts w:ascii="HG丸ｺﾞｼｯｸM-PRO" w:eastAsia="HG丸ｺﾞｼｯｸM-PRO" w:hAnsi="HG丸ｺﾞｼｯｸM-PRO"/>
                    <w:color w:val="3333FF"/>
                    <w:sz w:val="14"/>
                    <w:szCs w:val="14"/>
                  </w:rPr>
                </w:rPrChange>
              </w:rPr>
            </w:pPr>
            <w:ins w:id="1507" w:author="Windows ユーザー" w:date="2020-11-24T15:08:00Z">
              <w:r w:rsidRPr="00C87F48">
                <w:rPr>
                  <w:rFonts w:ascii="HG丸ｺﾞｼｯｸM-PRO" w:eastAsia="HG丸ｺﾞｼｯｸM-PRO" w:hAnsi="HG丸ｺﾞｼｯｸM-PRO"/>
                  <w:color w:val="2F5496" w:themeColor="accent1" w:themeShade="BF"/>
                  <w:sz w:val="14"/>
                  <w:szCs w:val="14"/>
                </w:rPr>
                <w:t>12/12</w:t>
              </w:r>
            </w:ins>
          </w:p>
        </w:tc>
        <w:tc>
          <w:tcPr>
            <w:tcW w:w="425" w:type="dxa"/>
            <w:tcPrChange w:id="1508" w:author="Windows ユーザー" w:date="2020-11-24T15:30:00Z">
              <w:tcPr>
                <w:tcW w:w="425" w:type="dxa"/>
              </w:tcPr>
            </w:tcPrChange>
          </w:tcPr>
          <w:p w14:paraId="653362FB" w14:textId="2256CEBC" w:rsidR="00C87F48" w:rsidRPr="00C87F48" w:rsidRDefault="00C87F48" w:rsidP="00C87F48">
            <w:pPr>
              <w:rPr>
                <w:ins w:id="1509" w:author="Windows ユーザー" w:date="2020-11-24T15:23:00Z"/>
                <w:rFonts w:ascii="HG丸ｺﾞｼｯｸM-PRO" w:eastAsia="HG丸ｺﾞｼｯｸM-PRO" w:hAnsi="HG丸ｺﾞｼｯｸM-PRO"/>
                <w:color w:val="2F5496" w:themeColor="accent1" w:themeShade="BF"/>
                <w:sz w:val="16"/>
                <w:szCs w:val="16"/>
                <w:rPrChange w:id="1510" w:author="Windows ユーザー" w:date="2020-11-24T15:34:00Z">
                  <w:rPr>
                    <w:ins w:id="1511" w:author="Windows ユーザー" w:date="2020-11-24T15:23:00Z"/>
                    <w:rFonts w:ascii="HG丸ｺﾞｼｯｸM-PRO" w:eastAsia="HG丸ｺﾞｼｯｸM-PRO" w:hAnsi="HG丸ｺﾞｼｯｸM-PRO"/>
                    <w:color w:val="3333FF"/>
                    <w:sz w:val="16"/>
                    <w:szCs w:val="16"/>
                  </w:rPr>
                </w:rPrChange>
              </w:rPr>
            </w:pPr>
            <w:ins w:id="1512" w:author="Windows ユーザー" w:date="2020-11-24T15:23:00Z">
              <w:r w:rsidRPr="00C87F48">
                <w:rPr>
                  <w:rFonts w:ascii="HG丸ｺﾞｼｯｸM-PRO" w:eastAsia="HG丸ｺﾞｼｯｸM-PRO" w:hAnsi="HG丸ｺﾞｼｯｸM-PRO" w:hint="eastAsia"/>
                  <w:color w:val="2F5496" w:themeColor="accent1" w:themeShade="BF"/>
                  <w:sz w:val="16"/>
                  <w:szCs w:val="16"/>
                </w:rPr>
                <w:t>土</w:t>
              </w:r>
            </w:ins>
          </w:p>
        </w:tc>
        <w:tc>
          <w:tcPr>
            <w:tcW w:w="3519" w:type="dxa"/>
            <w:tcPrChange w:id="1513" w:author="Windows ユーザー" w:date="2020-11-24T15:30:00Z">
              <w:tcPr>
                <w:tcW w:w="3524" w:type="dxa"/>
              </w:tcPr>
            </w:tcPrChange>
          </w:tcPr>
          <w:p w14:paraId="3B3F5481" w14:textId="77777777" w:rsidR="00C87F48" w:rsidRPr="00C87F48" w:rsidRDefault="00C87F48" w:rsidP="00C87F48">
            <w:pPr>
              <w:rPr>
                <w:ins w:id="1514" w:author="Windows ユーザー" w:date="2020-11-24T15:24:00Z"/>
                <w:rFonts w:ascii="HG丸ｺﾞｼｯｸM-PRO" w:eastAsia="HG丸ｺﾞｼｯｸM-PRO" w:hAnsi="HG丸ｺﾞｼｯｸM-PRO"/>
                <w:color w:val="2F5496" w:themeColor="accent1" w:themeShade="BF"/>
                <w:sz w:val="16"/>
                <w:szCs w:val="16"/>
                <w:rPrChange w:id="1515" w:author="Windows ユーザー" w:date="2020-11-24T15:34:00Z">
                  <w:rPr>
                    <w:ins w:id="1516" w:author="Windows ユーザー" w:date="2020-11-24T15:24:00Z"/>
                    <w:rFonts w:ascii="HG丸ｺﾞｼｯｸM-PRO" w:eastAsia="HG丸ｺﾞｼｯｸM-PRO" w:hAnsi="HG丸ｺﾞｼｯｸM-PRO"/>
                    <w:color w:val="3333FF"/>
                    <w:sz w:val="16"/>
                    <w:szCs w:val="16"/>
                  </w:rPr>
                </w:rPrChange>
              </w:rPr>
            </w:pPr>
          </w:p>
        </w:tc>
        <w:tc>
          <w:tcPr>
            <w:tcW w:w="598" w:type="dxa"/>
            <w:tcPrChange w:id="1517" w:author="Windows ユーザー" w:date="2020-11-24T15:30:00Z">
              <w:tcPr>
                <w:tcW w:w="702" w:type="dxa"/>
              </w:tcPr>
            </w:tcPrChange>
          </w:tcPr>
          <w:p w14:paraId="0001691A" w14:textId="7C08740A" w:rsidR="00C87F48" w:rsidRPr="00C87F48" w:rsidRDefault="00C87F48" w:rsidP="00C87F48">
            <w:pPr>
              <w:rPr>
                <w:ins w:id="1518" w:author="Windows ユーザー" w:date="2020-08-27T13:53:00Z"/>
                <w:rFonts w:ascii="HG丸ｺﾞｼｯｸM-PRO" w:eastAsia="HG丸ｺﾞｼｯｸM-PRO" w:hAnsi="HG丸ｺﾞｼｯｸM-PRO"/>
                <w:color w:val="000000" w:themeColor="text1"/>
                <w:sz w:val="14"/>
                <w:szCs w:val="14"/>
                <w:rPrChange w:id="1519" w:author="Windows ユーザー" w:date="2020-11-24T15:27:00Z">
                  <w:rPr>
                    <w:ins w:id="1520" w:author="Windows ユーザー" w:date="2020-08-27T13:53:00Z"/>
                    <w:rFonts w:ascii="HG丸ｺﾞｼｯｸM-PRO" w:eastAsia="HG丸ｺﾞｼｯｸM-PRO" w:hAnsi="HG丸ｺﾞｼｯｸM-PRO"/>
                    <w:b/>
                    <w:sz w:val="22"/>
                  </w:rPr>
                </w:rPrChange>
              </w:rPr>
            </w:pPr>
            <w:ins w:id="1521" w:author="Windows ユーザー" w:date="2020-11-24T15:25:00Z">
              <w:r w:rsidRPr="00C87F48">
                <w:rPr>
                  <w:rFonts w:ascii="HG丸ｺﾞｼｯｸM-PRO" w:eastAsia="HG丸ｺﾞｼｯｸM-PRO" w:hAnsi="HG丸ｺﾞｼｯｸM-PRO"/>
                  <w:color w:val="000000" w:themeColor="text1"/>
                  <w:sz w:val="14"/>
                  <w:szCs w:val="14"/>
                  <w:rPrChange w:id="1522" w:author="Windows ユーザー" w:date="2020-11-24T15:27:00Z">
                    <w:rPr>
                      <w:rFonts w:ascii="HG丸ｺﾞｼｯｸM-PRO" w:eastAsia="HG丸ｺﾞｼｯｸM-PRO" w:hAnsi="HG丸ｺﾞｼｯｸM-PRO"/>
                      <w:color w:val="2F5496" w:themeColor="accent1" w:themeShade="BF"/>
                      <w:sz w:val="14"/>
                      <w:szCs w:val="14"/>
                    </w:rPr>
                  </w:rPrChange>
                </w:rPr>
                <w:t>1/12</w:t>
              </w:r>
            </w:ins>
          </w:p>
        </w:tc>
        <w:tc>
          <w:tcPr>
            <w:tcW w:w="491" w:type="dxa"/>
            <w:tcPrChange w:id="1523" w:author="Windows ユーザー" w:date="2020-11-24T15:30:00Z">
              <w:tcPr>
                <w:tcW w:w="376" w:type="dxa"/>
              </w:tcPr>
            </w:tcPrChange>
          </w:tcPr>
          <w:p w14:paraId="5129AE7C" w14:textId="476D2EB3" w:rsidR="00C87F48" w:rsidRPr="00C87F48" w:rsidRDefault="00C87F48" w:rsidP="00C87F48">
            <w:pPr>
              <w:rPr>
                <w:ins w:id="1524" w:author="Windows ユーザー" w:date="2020-08-27T13:53:00Z"/>
                <w:rFonts w:ascii="HG丸ｺﾞｼｯｸM-PRO" w:eastAsia="HG丸ｺﾞｼｯｸM-PRO" w:hAnsi="HG丸ｺﾞｼｯｸM-PRO"/>
                <w:color w:val="000000" w:themeColor="text1"/>
                <w:sz w:val="16"/>
                <w:szCs w:val="16"/>
                <w:rPrChange w:id="1525" w:author="Windows ユーザー" w:date="2020-11-24T15:27:00Z">
                  <w:rPr>
                    <w:ins w:id="1526" w:author="Windows ユーザー" w:date="2020-08-27T13:53:00Z"/>
                    <w:rFonts w:ascii="HG丸ｺﾞｼｯｸM-PRO" w:eastAsia="HG丸ｺﾞｼｯｸM-PRO" w:hAnsi="HG丸ｺﾞｼｯｸM-PRO"/>
                    <w:b/>
                    <w:sz w:val="22"/>
                  </w:rPr>
                </w:rPrChange>
              </w:rPr>
            </w:pPr>
            <w:ins w:id="1527" w:author="Windows ユーザー" w:date="2020-11-24T15:30:00Z">
              <w:r w:rsidRPr="0068396C">
                <w:rPr>
                  <w:rFonts w:ascii="HG丸ｺﾞｼｯｸM-PRO" w:eastAsia="HG丸ｺﾞｼｯｸM-PRO" w:hAnsi="HG丸ｺﾞｼｯｸM-PRO" w:hint="eastAsia"/>
                  <w:sz w:val="16"/>
                  <w:szCs w:val="16"/>
                </w:rPr>
                <w:t>火</w:t>
              </w:r>
            </w:ins>
          </w:p>
        </w:tc>
        <w:tc>
          <w:tcPr>
            <w:tcW w:w="3356" w:type="dxa"/>
            <w:tcPrChange w:id="1528" w:author="Windows ユーザー" w:date="2020-11-24T15:30:00Z">
              <w:tcPr>
                <w:tcW w:w="3361" w:type="dxa"/>
              </w:tcPr>
            </w:tcPrChange>
          </w:tcPr>
          <w:p w14:paraId="4717B30C" w14:textId="3FBE7407" w:rsidR="00C87F48" w:rsidRPr="00C87F48" w:rsidRDefault="00196DE3" w:rsidP="00C87F48">
            <w:pPr>
              <w:rPr>
                <w:ins w:id="1529" w:author="Windows ユーザー" w:date="2020-08-27T13:53:00Z"/>
                <w:rFonts w:ascii="HG丸ｺﾞｼｯｸM-PRO" w:eastAsia="HG丸ｺﾞｼｯｸM-PRO" w:hAnsi="HG丸ｺﾞｼｯｸM-PRO"/>
                <w:color w:val="000000" w:themeColor="text1"/>
                <w:sz w:val="16"/>
                <w:szCs w:val="16"/>
                <w:rPrChange w:id="1530" w:author="Windows ユーザー" w:date="2020-11-24T15:27:00Z">
                  <w:rPr>
                    <w:ins w:id="1531" w:author="Windows ユーザー" w:date="2020-08-27T13:53:00Z"/>
                    <w:rFonts w:ascii="HG丸ｺﾞｼｯｸM-PRO" w:eastAsia="HG丸ｺﾞｼｯｸM-PRO" w:hAnsi="HG丸ｺﾞｼｯｸM-PRO"/>
                    <w:b/>
                    <w:sz w:val="22"/>
                  </w:rPr>
                </w:rPrChange>
              </w:rPr>
            </w:pPr>
            <w:ins w:id="1532" w:author="Windows ユーザー" w:date="2020-11-27T18:58:00Z">
              <w:r>
                <w:rPr>
                  <w:rFonts w:ascii="HG丸ｺﾞｼｯｸM-PRO" w:eastAsia="HG丸ｺﾞｼｯｸM-PRO" w:hAnsi="HG丸ｺﾞｼｯｸM-PRO" w:hint="eastAsia"/>
                  <w:color w:val="000000" w:themeColor="text1"/>
                  <w:sz w:val="16"/>
                  <w:szCs w:val="16"/>
                </w:rPr>
                <w:t>授業参観週間(～22日)</w:t>
              </w:r>
            </w:ins>
          </w:p>
        </w:tc>
      </w:tr>
      <w:tr w:rsidR="00C87F48" w:rsidRPr="00F53547" w14:paraId="70E797E5" w14:textId="77777777" w:rsidTr="00C87F48">
        <w:trPr>
          <w:ins w:id="1533" w:author="Windows ユーザー" w:date="2020-08-27T13:53:00Z"/>
        </w:trPr>
        <w:tc>
          <w:tcPr>
            <w:tcW w:w="703" w:type="dxa"/>
            <w:tcPrChange w:id="1534" w:author="Windows ユーザー" w:date="2020-11-24T15:30:00Z">
              <w:tcPr>
                <w:tcW w:w="704" w:type="dxa"/>
              </w:tcPr>
            </w:tcPrChange>
          </w:tcPr>
          <w:p w14:paraId="0489439F" w14:textId="478898CC" w:rsidR="00C87F48" w:rsidRPr="00C87F48" w:rsidRDefault="00C87F48" w:rsidP="00C87F48">
            <w:pPr>
              <w:rPr>
                <w:ins w:id="1535" w:author="Windows ユーザー" w:date="2020-11-24T15:08:00Z"/>
                <w:rFonts w:ascii="HG丸ｺﾞｼｯｸM-PRO" w:eastAsia="HG丸ｺﾞｼｯｸM-PRO" w:hAnsi="HG丸ｺﾞｼｯｸM-PRO"/>
                <w:color w:val="FF0000"/>
                <w:sz w:val="14"/>
                <w:szCs w:val="14"/>
              </w:rPr>
            </w:pPr>
            <w:ins w:id="1536" w:author="Windows ユーザー" w:date="2020-11-24T15:08:00Z">
              <w:r w:rsidRPr="00C87F48">
                <w:rPr>
                  <w:rFonts w:ascii="HG丸ｺﾞｼｯｸM-PRO" w:eastAsia="HG丸ｺﾞｼｯｸM-PRO" w:hAnsi="HG丸ｺﾞｼｯｸM-PRO"/>
                  <w:color w:val="FF0000"/>
                  <w:sz w:val="14"/>
                  <w:szCs w:val="14"/>
                </w:rPr>
                <w:t>12/13</w:t>
              </w:r>
            </w:ins>
          </w:p>
        </w:tc>
        <w:tc>
          <w:tcPr>
            <w:tcW w:w="425" w:type="dxa"/>
            <w:tcPrChange w:id="1537" w:author="Windows ユーザー" w:date="2020-11-24T15:30:00Z">
              <w:tcPr>
                <w:tcW w:w="425" w:type="dxa"/>
              </w:tcPr>
            </w:tcPrChange>
          </w:tcPr>
          <w:p w14:paraId="7CFB4222" w14:textId="7745C761" w:rsidR="00C87F48" w:rsidRPr="00C87F48" w:rsidRDefault="00C87F48" w:rsidP="00C87F48">
            <w:pPr>
              <w:rPr>
                <w:ins w:id="1538" w:author="Windows ユーザー" w:date="2020-11-24T15:23:00Z"/>
                <w:rFonts w:ascii="HG丸ｺﾞｼｯｸM-PRO" w:eastAsia="HG丸ｺﾞｼｯｸM-PRO" w:hAnsi="HG丸ｺﾞｼｯｸM-PRO"/>
                <w:color w:val="FF0000"/>
                <w:sz w:val="16"/>
                <w:szCs w:val="16"/>
              </w:rPr>
            </w:pPr>
            <w:ins w:id="1539" w:author="Windows ユーザー" w:date="2020-11-24T15:23:00Z">
              <w:r w:rsidRPr="00C87F48">
                <w:rPr>
                  <w:rFonts w:ascii="HG丸ｺﾞｼｯｸM-PRO" w:eastAsia="HG丸ｺﾞｼｯｸM-PRO" w:hAnsi="HG丸ｺﾞｼｯｸM-PRO" w:hint="eastAsia"/>
                  <w:color w:val="FF0000"/>
                  <w:sz w:val="16"/>
                  <w:szCs w:val="16"/>
                </w:rPr>
                <w:t>日</w:t>
              </w:r>
            </w:ins>
          </w:p>
        </w:tc>
        <w:tc>
          <w:tcPr>
            <w:tcW w:w="3519" w:type="dxa"/>
            <w:tcPrChange w:id="1540" w:author="Windows ユーザー" w:date="2020-11-24T15:30:00Z">
              <w:tcPr>
                <w:tcW w:w="3524" w:type="dxa"/>
              </w:tcPr>
            </w:tcPrChange>
          </w:tcPr>
          <w:p w14:paraId="2CABF6BF" w14:textId="21A10413" w:rsidR="00C87F48" w:rsidRPr="00C87F48" w:rsidRDefault="00C87F48">
            <w:pPr>
              <w:rPr>
                <w:ins w:id="1541" w:author="Windows ユーザー" w:date="2020-11-24T15:24:00Z"/>
                <w:rFonts w:ascii="HG丸ｺﾞｼｯｸM-PRO" w:eastAsia="HG丸ｺﾞｼｯｸM-PRO" w:hAnsi="HG丸ｺﾞｼｯｸM-PRO"/>
                <w:color w:val="FF0000"/>
                <w:sz w:val="16"/>
                <w:szCs w:val="16"/>
              </w:rPr>
            </w:pPr>
            <w:ins w:id="1542" w:author="Windows ユーザー" w:date="2020-11-24T15:24:00Z">
              <w:r w:rsidRPr="00C87F48">
                <w:rPr>
                  <w:rFonts w:ascii="HG丸ｺﾞｼｯｸM-PRO" w:eastAsia="HG丸ｺﾞｼｯｸM-PRO" w:hAnsi="HG丸ｺﾞｼｯｸM-PRO"/>
                  <w:color w:val="FF0000"/>
                  <w:sz w:val="16"/>
                  <w:szCs w:val="16"/>
                </w:rPr>
                <w:t>2020いしかわジュニアアートステージ(～18日)</w:t>
              </w:r>
            </w:ins>
            <w:ins w:id="1543" w:author="Windows ユーザー" w:date="2020-11-27T18:55:00Z">
              <w:r w:rsidR="00196DE3">
                <w:rPr>
                  <w:rFonts w:ascii="HG丸ｺﾞｼｯｸM-PRO" w:eastAsia="HG丸ｺﾞｼｯｸM-PRO" w:hAnsi="HG丸ｺﾞｼｯｸM-PRO" w:hint="eastAsia"/>
                  <w:color w:val="FF0000"/>
                  <w:sz w:val="16"/>
                  <w:szCs w:val="16"/>
                </w:rPr>
                <w:t>県立</w:t>
              </w:r>
            </w:ins>
            <w:ins w:id="1544" w:author="Windows ユーザー" w:date="2020-11-27T18:56:00Z">
              <w:r w:rsidR="00196DE3">
                <w:rPr>
                  <w:rFonts w:ascii="HG丸ｺﾞｼｯｸM-PRO" w:eastAsia="HG丸ｺﾞｼｯｸM-PRO" w:hAnsi="HG丸ｺﾞｼｯｸM-PRO" w:hint="eastAsia"/>
                  <w:color w:val="FF0000"/>
                  <w:sz w:val="16"/>
                  <w:szCs w:val="16"/>
                </w:rPr>
                <w:t>音楽堂交流ホール</w:t>
              </w:r>
            </w:ins>
          </w:p>
        </w:tc>
        <w:tc>
          <w:tcPr>
            <w:tcW w:w="598" w:type="dxa"/>
            <w:tcPrChange w:id="1545" w:author="Windows ユーザー" w:date="2020-11-24T15:30:00Z">
              <w:tcPr>
                <w:tcW w:w="702" w:type="dxa"/>
              </w:tcPr>
            </w:tcPrChange>
          </w:tcPr>
          <w:p w14:paraId="6CA4A17F" w14:textId="6B58A3AF" w:rsidR="00C87F48" w:rsidRPr="00C87F48" w:rsidRDefault="00C87F48" w:rsidP="00C87F48">
            <w:pPr>
              <w:rPr>
                <w:ins w:id="1546" w:author="Windows ユーザー" w:date="2020-08-27T13:53:00Z"/>
                <w:rFonts w:ascii="HG丸ｺﾞｼｯｸM-PRO" w:eastAsia="HG丸ｺﾞｼｯｸM-PRO" w:hAnsi="HG丸ｺﾞｼｯｸM-PRO"/>
                <w:color w:val="000000" w:themeColor="text1"/>
                <w:sz w:val="14"/>
                <w:szCs w:val="14"/>
                <w:rPrChange w:id="1547" w:author="Windows ユーザー" w:date="2020-11-24T15:27:00Z">
                  <w:rPr>
                    <w:ins w:id="1548" w:author="Windows ユーザー" w:date="2020-08-27T13:53:00Z"/>
                    <w:rFonts w:ascii="HG丸ｺﾞｼｯｸM-PRO" w:eastAsia="HG丸ｺﾞｼｯｸM-PRO" w:hAnsi="HG丸ｺﾞｼｯｸM-PRO"/>
                    <w:b/>
                    <w:sz w:val="22"/>
                  </w:rPr>
                </w:rPrChange>
              </w:rPr>
            </w:pPr>
            <w:ins w:id="1549" w:author="Windows ユーザー" w:date="2020-11-24T15:25:00Z">
              <w:r w:rsidRPr="00C87F48">
                <w:rPr>
                  <w:rFonts w:ascii="HG丸ｺﾞｼｯｸM-PRO" w:eastAsia="HG丸ｺﾞｼｯｸM-PRO" w:hAnsi="HG丸ｺﾞｼｯｸM-PRO"/>
                  <w:color w:val="000000" w:themeColor="text1"/>
                  <w:sz w:val="14"/>
                  <w:szCs w:val="14"/>
                  <w:rPrChange w:id="1550" w:author="Windows ユーザー" w:date="2020-11-24T15:27:00Z">
                    <w:rPr>
                      <w:rFonts w:ascii="HG丸ｺﾞｼｯｸM-PRO" w:eastAsia="HG丸ｺﾞｼｯｸM-PRO" w:hAnsi="HG丸ｺﾞｼｯｸM-PRO"/>
                      <w:color w:val="FF0000"/>
                      <w:sz w:val="14"/>
                      <w:szCs w:val="14"/>
                    </w:rPr>
                  </w:rPrChange>
                </w:rPr>
                <w:t>1/13</w:t>
              </w:r>
            </w:ins>
          </w:p>
        </w:tc>
        <w:tc>
          <w:tcPr>
            <w:tcW w:w="491" w:type="dxa"/>
            <w:tcPrChange w:id="1551" w:author="Windows ユーザー" w:date="2020-11-24T15:30:00Z">
              <w:tcPr>
                <w:tcW w:w="376" w:type="dxa"/>
              </w:tcPr>
            </w:tcPrChange>
          </w:tcPr>
          <w:p w14:paraId="02D48365" w14:textId="42A570A7" w:rsidR="00C87F48" w:rsidRPr="00C87F48" w:rsidRDefault="00C87F48" w:rsidP="00C87F48">
            <w:pPr>
              <w:rPr>
                <w:ins w:id="1552" w:author="Windows ユーザー" w:date="2020-08-27T13:53:00Z"/>
                <w:rFonts w:ascii="HG丸ｺﾞｼｯｸM-PRO" w:eastAsia="HG丸ｺﾞｼｯｸM-PRO" w:hAnsi="HG丸ｺﾞｼｯｸM-PRO"/>
                <w:color w:val="000000" w:themeColor="text1"/>
                <w:sz w:val="16"/>
                <w:szCs w:val="16"/>
                <w:rPrChange w:id="1553" w:author="Windows ユーザー" w:date="2020-11-24T15:27:00Z">
                  <w:rPr>
                    <w:ins w:id="1554" w:author="Windows ユーザー" w:date="2020-08-27T13:53:00Z"/>
                    <w:rFonts w:ascii="HG丸ｺﾞｼｯｸM-PRO" w:eastAsia="HG丸ｺﾞｼｯｸM-PRO" w:hAnsi="HG丸ｺﾞｼｯｸM-PRO"/>
                    <w:b/>
                    <w:sz w:val="22"/>
                  </w:rPr>
                </w:rPrChange>
              </w:rPr>
            </w:pPr>
            <w:ins w:id="1555" w:author="Windows ユーザー" w:date="2020-11-24T15:30:00Z">
              <w:r w:rsidRPr="0068396C">
                <w:rPr>
                  <w:rFonts w:ascii="HG丸ｺﾞｼｯｸM-PRO" w:eastAsia="HG丸ｺﾞｼｯｸM-PRO" w:hAnsi="HG丸ｺﾞｼｯｸM-PRO" w:hint="eastAsia"/>
                  <w:sz w:val="16"/>
                  <w:szCs w:val="16"/>
                </w:rPr>
                <w:t>水</w:t>
              </w:r>
            </w:ins>
          </w:p>
        </w:tc>
        <w:tc>
          <w:tcPr>
            <w:tcW w:w="3356" w:type="dxa"/>
            <w:tcPrChange w:id="1556" w:author="Windows ユーザー" w:date="2020-11-24T15:30:00Z">
              <w:tcPr>
                <w:tcW w:w="3361" w:type="dxa"/>
              </w:tcPr>
            </w:tcPrChange>
          </w:tcPr>
          <w:p w14:paraId="2DC16FB7" w14:textId="591B5F92" w:rsidR="00C87F48" w:rsidRPr="00C87F48" w:rsidRDefault="00C87F48" w:rsidP="00C87F48">
            <w:pPr>
              <w:rPr>
                <w:ins w:id="1557" w:author="Windows ユーザー" w:date="2020-08-27T13:53:00Z"/>
                <w:rFonts w:ascii="HG丸ｺﾞｼｯｸM-PRO" w:eastAsia="HG丸ｺﾞｼｯｸM-PRO" w:hAnsi="HG丸ｺﾞｼｯｸM-PRO"/>
                <w:color w:val="000000" w:themeColor="text1"/>
                <w:sz w:val="16"/>
                <w:szCs w:val="16"/>
                <w:rPrChange w:id="1558" w:author="Windows ユーザー" w:date="2020-11-24T15:27:00Z">
                  <w:rPr>
                    <w:ins w:id="1559" w:author="Windows ユーザー" w:date="2020-08-27T13:53:00Z"/>
                    <w:rFonts w:ascii="HG丸ｺﾞｼｯｸM-PRO" w:eastAsia="HG丸ｺﾞｼｯｸM-PRO" w:hAnsi="HG丸ｺﾞｼｯｸM-PRO"/>
                    <w:b/>
                    <w:sz w:val="22"/>
                  </w:rPr>
                </w:rPrChange>
              </w:rPr>
            </w:pPr>
          </w:p>
        </w:tc>
      </w:tr>
      <w:tr w:rsidR="00C87F48" w:rsidRPr="00F53547" w14:paraId="7F660631" w14:textId="77777777" w:rsidTr="00C87F48">
        <w:trPr>
          <w:ins w:id="1560" w:author="Windows ユーザー" w:date="2020-08-27T13:53:00Z"/>
        </w:trPr>
        <w:tc>
          <w:tcPr>
            <w:tcW w:w="703" w:type="dxa"/>
            <w:tcPrChange w:id="1561" w:author="Windows ユーザー" w:date="2020-11-24T15:30:00Z">
              <w:tcPr>
                <w:tcW w:w="704" w:type="dxa"/>
              </w:tcPr>
            </w:tcPrChange>
          </w:tcPr>
          <w:p w14:paraId="458228C4" w14:textId="5E5A9710" w:rsidR="00C87F48" w:rsidRPr="006B71BE" w:rsidRDefault="00C87F48" w:rsidP="00C87F48">
            <w:pPr>
              <w:rPr>
                <w:ins w:id="1562" w:author="Windows ユーザー" w:date="2020-11-24T15:08:00Z"/>
                <w:rFonts w:ascii="HG丸ｺﾞｼｯｸM-PRO" w:eastAsia="HG丸ｺﾞｼｯｸM-PRO" w:hAnsi="HG丸ｺﾞｼｯｸM-PRO"/>
                <w:color w:val="2F5496" w:themeColor="accent1" w:themeShade="BF"/>
                <w:sz w:val="14"/>
                <w:szCs w:val="14"/>
              </w:rPr>
            </w:pPr>
            <w:ins w:id="1563" w:author="Windows ユーザー" w:date="2020-11-24T15:08:00Z">
              <w:r w:rsidRPr="0068396C">
                <w:rPr>
                  <w:rFonts w:ascii="HG丸ｺﾞｼｯｸM-PRO" w:eastAsia="HG丸ｺﾞｼｯｸM-PRO" w:hAnsi="HG丸ｺﾞｼｯｸM-PRO"/>
                  <w:sz w:val="14"/>
                  <w:szCs w:val="14"/>
                </w:rPr>
                <w:t>12/14</w:t>
              </w:r>
            </w:ins>
          </w:p>
        </w:tc>
        <w:tc>
          <w:tcPr>
            <w:tcW w:w="425" w:type="dxa"/>
            <w:tcPrChange w:id="1564" w:author="Windows ユーザー" w:date="2020-11-24T15:30:00Z">
              <w:tcPr>
                <w:tcW w:w="425" w:type="dxa"/>
              </w:tcPr>
            </w:tcPrChange>
          </w:tcPr>
          <w:p w14:paraId="7DBEB4EB" w14:textId="4AFEC036" w:rsidR="00C87F48" w:rsidRPr="006B71BE" w:rsidRDefault="00C87F48" w:rsidP="00C87F48">
            <w:pPr>
              <w:rPr>
                <w:ins w:id="1565" w:author="Windows ユーザー" w:date="2020-11-24T15:23:00Z"/>
                <w:rFonts w:ascii="HG丸ｺﾞｼｯｸM-PRO" w:eastAsia="HG丸ｺﾞｼｯｸM-PRO" w:hAnsi="HG丸ｺﾞｼｯｸM-PRO"/>
                <w:color w:val="2F5496" w:themeColor="accent1" w:themeShade="BF"/>
                <w:sz w:val="16"/>
                <w:szCs w:val="16"/>
              </w:rPr>
            </w:pPr>
            <w:ins w:id="1566" w:author="Windows ユーザー" w:date="2020-11-24T15:23:00Z">
              <w:r w:rsidRPr="0068396C">
                <w:rPr>
                  <w:rFonts w:ascii="HG丸ｺﾞｼｯｸM-PRO" w:eastAsia="HG丸ｺﾞｼｯｸM-PRO" w:hAnsi="HG丸ｺﾞｼｯｸM-PRO" w:hint="eastAsia"/>
                  <w:sz w:val="16"/>
                  <w:szCs w:val="16"/>
                </w:rPr>
                <w:t>月</w:t>
              </w:r>
            </w:ins>
          </w:p>
        </w:tc>
        <w:tc>
          <w:tcPr>
            <w:tcW w:w="3519" w:type="dxa"/>
            <w:tcPrChange w:id="1567" w:author="Windows ユーザー" w:date="2020-11-24T15:30:00Z">
              <w:tcPr>
                <w:tcW w:w="3524" w:type="dxa"/>
              </w:tcPr>
            </w:tcPrChange>
          </w:tcPr>
          <w:p w14:paraId="310111CA" w14:textId="77777777" w:rsidR="00C87F48" w:rsidRPr="0068396C" w:rsidRDefault="00C87F48" w:rsidP="00C87F48">
            <w:pPr>
              <w:rPr>
                <w:ins w:id="1568" w:author="Windows ユーザー" w:date="2020-11-24T15:24:00Z"/>
                <w:rFonts w:ascii="HG丸ｺﾞｼｯｸM-PRO" w:eastAsia="HG丸ｺﾞｼｯｸM-PRO" w:hAnsi="HG丸ｺﾞｼｯｸM-PRO"/>
                <w:sz w:val="16"/>
                <w:szCs w:val="16"/>
              </w:rPr>
            </w:pPr>
          </w:p>
        </w:tc>
        <w:tc>
          <w:tcPr>
            <w:tcW w:w="598" w:type="dxa"/>
            <w:tcPrChange w:id="1569" w:author="Windows ユーザー" w:date="2020-11-24T15:30:00Z">
              <w:tcPr>
                <w:tcW w:w="702" w:type="dxa"/>
              </w:tcPr>
            </w:tcPrChange>
          </w:tcPr>
          <w:p w14:paraId="527C5E88" w14:textId="428C5ABF" w:rsidR="00C87F48" w:rsidRPr="00C87F48" w:rsidRDefault="00C87F48" w:rsidP="00C87F48">
            <w:pPr>
              <w:rPr>
                <w:ins w:id="1570" w:author="Windows ユーザー" w:date="2020-08-27T13:53:00Z"/>
                <w:rFonts w:ascii="HG丸ｺﾞｼｯｸM-PRO" w:eastAsia="HG丸ｺﾞｼｯｸM-PRO" w:hAnsi="HG丸ｺﾞｼｯｸM-PRO"/>
                <w:color w:val="000000" w:themeColor="text1"/>
                <w:sz w:val="14"/>
                <w:szCs w:val="14"/>
                <w:rPrChange w:id="1571" w:author="Windows ユーザー" w:date="2020-11-24T15:27:00Z">
                  <w:rPr>
                    <w:ins w:id="1572" w:author="Windows ユーザー" w:date="2020-08-27T13:53:00Z"/>
                    <w:rFonts w:ascii="HG丸ｺﾞｼｯｸM-PRO" w:eastAsia="HG丸ｺﾞｼｯｸM-PRO" w:hAnsi="HG丸ｺﾞｼｯｸM-PRO"/>
                    <w:b/>
                    <w:sz w:val="22"/>
                  </w:rPr>
                </w:rPrChange>
              </w:rPr>
            </w:pPr>
            <w:ins w:id="1573" w:author="Windows ユーザー" w:date="2020-11-24T15:25:00Z">
              <w:r w:rsidRPr="00C87F48">
                <w:rPr>
                  <w:rFonts w:ascii="HG丸ｺﾞｼｯｸM-PRO" w:eastAsia="HG丸ｺﾞｼｯｸM-PRO" w:hAnsi="HG丸ｺﾞｼｯｸM-PRO"/>
                  <w:color w:val="000000" w:themeColor="text1"/>
                  <w:sz w:val="14"/>
                  <w:szCs w:val="14"/>
                  <w:rPrChange w:id="1574" w:author="Windows ユーザー" w:date="2020-11-24T15:27:00Z">
                    <w:rPr>
                      <w:rFonts w:ascii="HG丸ｺﾞｼｯｸM-PRO" w:eastAsia="HG丸ｺﾞｼｯｸM-PRO" w:hAnsi="HG丸ｺﾞｼｯｸM-PRO"/>
                      <w:sz w:val="14"/>
                      <w:szCs w:val="14"/>
                    </w:rPr>
                  </w:rPrChange>
                </w:rPr>
                <w:t>1/14</w:t>
              </w:r>
            </w:ins>
          </w:p>
        </w:tc>
        <w:tc>
          <w:tcPr>
            <w:tcW w:w="491" w:type="dxa"/>
            <w:tcPrChange w:id="1575" w:author="Windows ユーザー" w:date="2020-11-24T15:30:00Z">
              <w:tcPr>
                <w:tcW w:w="376" w:type="dxa"/>
              </w:tcPr>
            </w:tcPrChange>
          </w:tcPr>
          <w:p w14:paraId="08437747" w14:textId="5FDF9886" w:rsidR="00C87F48" w:rsidRPr="00C87F48" w:rsidRDefault="00C87F48" w:rsidP="00C87F48">
            <w:pPr>
              <w:rPr>
                <w:ins w:id="1576" w:author="Windows ユーザー" w:date="2020-08-27T13:53:00Z"/>
                <w:rFonts w:ascii="HG丸ｺﾞｼｯｸM-PRO" w:eastAsia="HG丸ｺﾞｼｯｸM-PRO" w:hAnsi="HG丸ｺﾞｼｯｸM-PRO"/>
                <w:color w:val="000000" w:themeColor="text1"/>
                <w:sz w:val="16"/>
                <w:szCs w:val="16"/>
                <w:rPrChange w:id="1577" w:author="Windows ユーザー" w:date="2020-11-24T15:27:00Z">
                  <w:rPr>
                    <w:ins w:id="1578" w:author="Windows ユーザー" w:date="2020-08-27T13:53:00Z"/>
                    <w:rFonts w:ascii="HG丸ｺﾞｼｯｸM-PRO" w:eastAsia="HG丸ｺﾞｼｯｸM-PRO" w:hAnsi="HG丸ｺﾞｼｯｸM-PRO"/>
                    <w:b/>
                    <w:sz w:val="22"/>
                  </w:rPr>
                </w:rPrChange>
              </w:rPr>
            </w:pPr>
            <w:ins w:id="1579" w:author="Windows ユーザー" w:date="2020-11-24T15:30:00Z">
              <w:r w:rsidRPr="0068396C">
                <w:rPr>
                  <w:rFonts w:ascii="HG丸ｺﾞｼｯｸM-PRO" w:eastAsia="HG丸ｺﾞｼｯｸM-PRO" w:hAnsi="HG丸ｺﾞｼｯｸM-PRO" w:hint="eastAsia"/>
                  <w:sz w:val="16"/>
                  <w:szCs w:val="16"/>
                </w:rPr>
                <w:t>木</w:t>
              </w:r>
            </w:ins>
          </w:p>
        </w:tc>
        <w:tc>
          <w:tcPr>
            <w:tcW w:w="3356" w:type="dxa"/>
            <w:tcPrChange w:id="1580" w:author="Windows ユーザー" w:date="2020-11-24T15:30:00Z">
              <w:tcPr>
                <w:tcW w:w="3361" w:type="dxa"/>
              </w:tcPr>
            </w:tcPrChange>
          </w:tcPr>
          <w:p w14:paraId="1F43998A" w14:textId="3F25A41C" w:rsidR="00C87F48" w:rsidRPr="00C87F48" w:rsidRDefault="00C87F48" w:rsidP="00C87F48">
            <w:pPr>
              <w:rPr>
                <w:ins w:id="1581" w:author="Windows ユーザー" w:date="2020-08-27T13:53:00Z"/>
                <w:rFonts w:ascii="HG丸ｺﾞｼｯｸM-PRO" w:eastAsia="HG丸ｺﾞｼｯｸM-PRO" w:hAnsi="HG丸ｺﾞｼｯｸM-PRO"/>
                <w:color w:val="000000" w:themeColor="text1"/>
                <w:sz w:val="16"/>
                <w:szCs w:val="16"/>
                <w:rPrChange w:id="1582" w:author="Windows ユーザー" w:date="2020-11-24T15:27:00Z">
                  <w:rPr>
                    <w:ins w:id="1583" w:author="Windows ユーザー" w:date="2020-08-27T13:53:00Z"/>
                    <w:rFonts w:ascii="HG丸ｺﾞｼｯｸM-PRO" w:eastAsia="HG丸ｺﾞｼｯｸM-PRO" w:hAnsi="HG丸ｺﾞｼｯｸM-PRO"/>
                    <w:b/>
                    <w:sz w:val="22"/>
                  </w:rPr>
                </w:rPrChange>
              </w:rPr>
            </w:pPr>
          </w:p>
        </w:tc>
      </w:tr>
      <w:tr w:rsidR="00C87F48" w:rsidRPr="00F53547" w14:paraId="1BF09206" w14:textId="77777777" w:rsidTr="00C87F48">
        <w:trPr>
          <w:ins w:id="1584" w:author="Windows ユーザー" w:date="2020-08-27T13:53:00Z"/>
        </w:trPr>
        <w:tc>
          <w:tcPr>
            <w:tcW w:w="703" w:type="dxa"/>
            <w:tcPrChange w:id="1585" w:author="Windows ユーザー" w:date="2020-11-24T15:30:00Z">
              <w:tcPr>
                <w:tcW w:w="704" w:type="dxa"/>
              </w:tcPr>
            </w:tcPrChange>
          </w:tcPr>
          <w:p w14:paraId="3F07E684" w14:textId="54622032" w:rsidR="00C87F48" w:rsidRPr="0068396C" w:rsidRDefault="00C87F48" w:rsidP="00C87F48">
            <w:pPr>
              <w:rPr>
                <w:ins w:id="1586" w:author="Windows ユーザー" w:date="2020-11-24T15:08:00Z"/>
                <w:rFonts w:ascii="HG丸ｺﾞｼｯｸM-PRO" w:eastAsia="HG丸ｺﾞｼｯｸM-PRO" w:hAnsi="HG丸ｺﾞｼｯｸM-PRO"/>
                <w:sz w:val="14"/>
                <w:szCs w:val="14"/>
              </w:rPr>
            </w:pPr>
            <w:ins w:id="1587" w:author="Windows ユーザー" w:date="2020-11-24T15:08:00Z">
              <w:r w:rsidRPr="0068396C">
                <w:rPr>
                  <w:rFonts w:ascii="HG丸ｺﾞｼｯｸM-PRO" w:eastAsia="HG丸ｺﾞｼｯｸM-PRO" w:hAnsi="HG丸ｺﾞｼｯｸM-PRO"/>
                  <w:sz w:val="14"/>
                  <w:szCs w:val="14"/>
                </w:rPr>
                <w:t>12/15</w:t>
              </w:r>
            </w:ins>
          </w:p>
        </w:tc>
        <w:tc>
          <w:tcPr>
            <w:tcW w:w="425" w:type="dxa"/>
            <w:tcPrChange w:id="1588" w:author="Windows ユーザー" w:date="2020-11-24T15:30:00Z">
              <w:tcPr>
                <w:tcW w:w="425" w:type="dxa"/>
              </w:tcPr>
            </w:tcPrChange>
          </w:tcPr>
          <w:p w14:paraId="742B56D6" w14:textId="2A20A7B8" w:rsidR="00C87F48" w:rsidRPr="0068396C" w:rsidRDefault="00C87F48" w:rsidP="00C87F48">
            <w:pPr>
              <w:rPr>
                <w:ins w:id="1589" w:author="Windows ユーザー" w:date="2020-11-24T15:23:00Z"/>
                <w:rFonts w:ascii="HG丸ｺﾞｼｯｸM-PRO" w:eastAsia="HG丸ｺﾞｼｯｸM-PRO" w:hAnsi="HG丸ｺﾞｼｯｸM-PRO"/>
                <w:sz w:val="16"/>
                <w:szCs w:val="16"/>
              </w:rPr>
            </w:pPr>
            <w:ins w:id="1590" w:author="Windows ユーザー" w:date="2020-11-24T15:23:00Z">
              <w:r w:rsidRPr="0068396C">
                <w:rPr>
                  <w:rFonts w:ascii="HG丸ｺﾞｼｯｸM-PRO" w:eastAsia="HG丸ｺﾞｼｯｸM-PRO" w:hAnsi="HG丸ｺﾞｼｯｸM-PRO" w:hint="eastAsia"/>
                  <w:sz w:val="16"/>
                  <w:szCs w:val="16"/>
                </w:rPr>
                <w:t>火</w:t>
              </w:r>
            </w:ins>
          </w:p>
        </w:tc>
        <w:tc>
          <w:tcPr>
            <w:tcW w:w="3519" w:type="dxa"/>
            <w:tcPrChange w:id="1591" w:author="Windows ユーザー" w:date="2020-11-24T15:30:00Z">
              <w:tcPr>
                <w:tcW w:w="3524" w:type="dxa"/>
              </w:tcPr>
            </w:tcPrChange>
          </w:tcPr>
          <w:p w14:paraId="50A9304E" w14:textId="77777777" w:rsidR="00C87F48" w:rsidRPr="0068396C" w:rsidRDefault="00C87F48" w:rsidP="00C87F48">
            <w:pPr>
              <w:rPr>
                <w:ins w:id="1592" w:author="Windows ユーザー" w:date="2020-11-24T15:24:00Z"/>
                <w:rFonts w:ascii="HG丸ｺﾞｼｯｸM-PRO" w:eastAsia="HG丸ｺﾞｼｯｸM-PRO" w:hAnsi="HG丸ｺﾞｼｯｸM-PRO"/>
                <w:sz w:val="16"/>
                <w:szCs w:val="16"/>
              </w:rPr>
            </w:pPr>
          </w:p>
        </w:tc>
        <w:tc>
          <w:tcPr>
            <w:tcW w:w="598" w:type="dxa"/>
            <w:tcPrChange w:id="1593" w:author="Windows ユーザー" w:date="2020-11-24T15:30:00Z">
              <w:tcPr>
                <w:tcW w:w="702" w:type="dxa"/>
              </w:tcPr>
            </w:tcPrChange>
          </w:tcPr>
          <w:p w14:paraId="29873897" w14:textId="1D823A10" w:rsidR="00C87F48" w:rsidRPr="00C87F48" w:rsidRDefault="00C87F48" w:rsidP="00C87F48">
            <w:pPr>
              <w:rPr>
                <w:ins w:id="1594" w:author="Windows ユーザー" w:date="2020-08-27T13:53:00Z"/>
                <w:rFonts w:ascii="HG丸ｺﾞｼｯｸM-PRO" w:eastAsia="HG丸ｺﾞｼｯｸM-PRO" w:hAnsi="HG丸ｺﾞｼｯｸM-PRO"/>
                <w:color w:val="000000" w:themeColor="text1"/>
                <w:sz w:val="14"/>
                <w:szCs w:val="14"/>
                <w:rPrChange w:id="1595" w:author="Windows ユーザー" w:date="2020-11-24T15:27:00Z">
                  <w:rPr>
                    <w:ins w:id="1596" w:author="Windows ユーザー" w:date="2020-08-27T13:53:00Z"/>
                    <w:rFonts w:ascii="HG丸ｺﾞｼｯｸM-PRO" w:eastAsia="HG丸ｺﾞｼｯｸM-PRO" w:hAnsi="HG丸ｺﾞｼｯｸM-PRO"/>
                    <w:b/>
                    <w:sz w:val="22"/>
                  </w:rPr>
                </w:rPrChange>
              </w:rPr>
            </w:pPr>
            <w:ins w:id="1597" w:author="Windows ユーザー" w:date="2020-11-24T15:25:00Z">
              <w:r w:rsidRPr="00C87F48">
                <w:rPr>
                  <w:rFonts w:ascii="HG丸ｺﾞｼｯｸM-PRO" w:eastAsia="HG丸ｺﾞｼｯｸM-PRO" w:hAnsi="HG丸ｺﾞｼｯｸM-PRO"/>
                  <w:color w:val="000000" w:themeColor="text1"/>
                  <w:sz w:val="14"/>
                  <w:szCs w:val="14"/>
                  <w:rPrChange w:id="1598" w:author="Windows ユーザー" w:date="2020-11-24T15:27:00Z">
                    <w:rPr>
                      <w:rFonts w:ascii="HG丸ｺﾞｼｯｸM-PRO" w:eastAsia="HG丸ｺﾞｼｯｸM-PRO" w:hAnsi="HG丸ｺﾞｼｯｸM-PRO"/>
                      <w:sz w:val="14"/>
                      <w:szCs w:val="14"/>
                    </w:rPr>
                  </w:rPrChange>
                </w:rPr>
                <w:t>1/15</w:t>
              </w:r>
            </w:ins>
          </w:p>
        </w:tc>
        <w:tc>
          <w:tcPr>
            <w:tcW w:w="491" w:type="dxa"/>
            <w:tcPrChange w:id="1599" w:author="Windows ユーザー" w:date="2020-11-24T15:30:00Z">
              <w:tcPr>
                <w:tcW w:w="376" w:type="dxa"/>
              </w:tcPr>
            </w:tcPrChange>
          </w:tcPr>
          <w:p w14:paraId="4392D05F" w14:textId="4A8E2C7F" w:rsidR="00C87F48" w:rsidRPr="00C87F48" w:rsidRDefault="00C87F48" w:rsidP="00C87F48">
            <w:pPr>
              <w:rPr>
                <w:ins w:id="1600" w:author="Windows ユーザー" w:date="2020-08-27T13:53:00Z"/>
                <w:rFonts w:ascii="HG丸ｺﾞｼｯｸM-PRO" w:eastAsia="HG丸ｺﾞｼｯｸM-PRO" w:hAnsi="HG丸ｺﾞｼｯｸM-PRO"/>
                <w:color w:val="000000" w:themeColor="text1"/>
                <w:sz w:val="16"/>
                <w:szCs w:val="16"/>
                <w:rPrChange w:id="1601" w:author="Windows ユーザー" w:date="2020-11-24T15:27:00Z">
                  <w:rPr>
                    <w:ins w:id="1602" w:author="Windows ユーザー" w:date="2020-08-27T13:53:00Z"/>
                    <w:rFonts w:ascii="HG丸ｺﾞｼｯｸM-PRO" w:eastAsia="HG丸ｺﾞｼｯｸM-PRO" w:hAnsi="HG丸ｺﾞｼｯｸM-PRO"/>
                    <w:b/>
                    <w:sz w:val="22"/>
                  </w:rPr>
                </w:rPrChange>
              </w:rPr>
            </w:pPr>
            <w:ins w:id="1603" w:author="Windows ユーザー" w:date="2020-11-24T15:31:00Z">
              <w:r w:rsidRPr="0068396C">
                <w:rPr>
                  <w:rFonts w:ascii="HG丸ｺﾞｼｯｸM-PRO" w:eastAsia="HG丸ｺﾞｼｯｸM-PRO" w:hAnsi="HG丸ｺﾞｼｯｸM-PRO" w:hint="eastAsia"/>
                  <w:sz w:val="16"/>
                  <w:szCs w:val="16"/>
                </w:rPr>
                <w:t>金</w:t>
              </w:r>
            </w:ins>
          </w:p>
        </w:tc>
        <w:tc>
          <w:tcPr>
            <w:tcW w:w="3356" w:type="dxa"/>
            <w:tcPrChange w:id="1604" w:author="Windows ユーザー" w:date="2020-11-24T15:30:00Z">
              <w:tcPr>
                <w:tcW w:w="3361" w:type="dxa"/>
              </w:tcPr>
            </w:tcPrChange>
          </w:tcPr>
          <w:p w14:paraId="7250AC58" w14:textId="3A480DCB" w:rsidR="00C87F48" w:rsidRPr="00C87F48" w:rsidRDefault="00C87F48" w:rsidP="00C87F48">
            <w:pPr>
              <w:rPr>
                <w:ins w:id="1605" w:author="Windows ユーザー" w:date="2020-08-27T13:53:00Z"/>
                <w:rFonts w:ascii="HG丸ｺﾞｼｯｸM-PRO" w:eastAsia="HG丸ｺﾞｼｯｸM-PRO" w:hAnsi="HG丸ｺﾞｼｯｸM-PRO"/>
                <w:color w:val="000000" w:themeColor="text1"/>
                <w:sz w:val="16"/>
                <w:szCs w:val="16"/>
                <w:rPrChange w:id="1606" w:author="Windows ユーザー" w:date="2020-11-24T15:27:00Z">
                  <w:rPr>
                    <w:ins w:id="1607" w:author="Windows ユーザー" w:date="2020-08-27T13:53:00Z"/>
                    <w:rFonts w:ascii="HG丸ｺﾞｼｯｸM-PRO" w:eastAsia="HG丸ｺﾞｼｯｸM-PRO" w:hAnsi="HG丸ｺﾞｼｯｸM-PRO"/>
                    <w:b/>
                    <w:sz w:val="22"/>
                  </w:rPr>
                </w:rPrChange>
              </w:rPr>
            </w:pPr>
          </w:p>
        </w:tc>
      </w:tr>
      <w:tr w:rsidR="00C87F48" w:rsidRPr="00F53547" w14:paraId="3E2E61D8" w14:textId="77777777" w:rsidTr="00C87F48">
        <w:trPr>
          <w:ins w:id="1608" w:author="Windows ユーザー" w:date="2020-08-27T13:53:00Z"/>
        </w:trPr>
        <w:tc>
          <w:tcPr>
            <w:tcW w:w="703" w:type="dxa"/>
            <w:tcPrChange w:id="1609" w:author="Windows ユーザー" w:date="2020-11-24T15:30:00Z">
              <w:tcPr>
                <w:tcW w:w="704" w:type="dxa"/>
              </w:tcPr>
            </w:tcPrChange>
          </w:tcPr>
          <w:p w14:paraId="38D95CD5" w14:textId="537A00C5" w:rsidR="00C87F48" w:rsidRPr="0068396C" w:rsidRDefault="00C87F48" w:rsidP="00C87F48">
            <w:pPr>
              <w:rPr>
                <w:ins w:id="1610" w:author="Windows ユーザー" w:date="2020-11-24T15:08:00Z"/>
                <w:rFonts w:ascii="HG丸ｺﾞｼｯｸM-PRO" w:eastAsia="HG丸ｺﾞｼｯｸM-PRO" w:hAnsi="HG丸ｺﾞｼｯｸM-PRO"/>
                <w:sz w:val="14"/>
                <w:szCs w:val="14"/>
              </w:rPr>
            </w:pPr>
            <w:ins w:id="1611" w:author="Windows ユーザー" w:date="2020-11-24T15:08:00Z">
              <w:r w:rsidRPr="0068396C">
                <w:rPr>
                  <w:rFonts w:ascii="HG丸ｺﾞｼｯｸM-PRO" w:eastAsia="HG丸ｺﾞｼｯｸM-PRO" w:hAnsi="HG丸ｺﾞｼｯｸM-PRO"/>
                  <w:sz w:val="14"/>
                  <w:szCs w:val="14"/>
                </w:rPr>
                <w:t>12/16</w:t>
              </w:r>
            </w:ins>
          </w:p>
        </w:tc>
        <w:tc>
          <w:tcPr>
            <w:tcW w:w="425" w:type="dxa"/>
            <w:tcPrChange w:id="1612" w:author="Windows ユーザー" w:date="2020-11-24T15:30:00Z">
              <w:tcPr>
                <w:tcW w:w="425" w:type="dxa"/>
              </w:tcPr>
            </w:tcPrChange>
          </w:tcPr>
          <w:p w14:paraId="06AC8A7E" w14:textId="41CEF7FD" w:rsidR="00C87F48" w:rsidRPr="0068396C" w:rsidRDefault="00C87F48" w:rsidP="00C87F48">
            <w:pPr>
              <w:rPr>
                <w:ins w:id="1613" w:author="Windows ユーザー" w:date="2020-11-24T15:23:00Z"/>
                <w:rFonts w:ascii="HG丸ｺﾞｼｯｸM-PRO" w:eastAsia="HG丸ｺﾞｼｯｸM-PRO" w:hAnsi="HG丸ｺﾞｼｯｸM-PRO"/>
                <w:sz w:val="16"/>
                <w:szCs w:val="16"/>
              </w:rPr>
            </w:pPr>
            <w:ins w:id="1614" w:author="Windows ユーザー" w:date="2020-11-24T15:23:00Z">
              <w:r w:rsidRPr="0068396C">
                <w:rPr>
                  <w:rFonts w:ascii="HG丸ｺﾞｼｯｸM-PRO" w:eastAsia="HG丸ｺﾞｼｯｸM-PRO" w:hAnsi="HG丸ｺﾞｼｯｸM-PRO" w:hint="eastAsia"/>
                  <w:sz w:val="16"/>
                  <w:szCs w:val="16"/>
                </w:rPr>
                <w:t>水</w:t>
              </w:r>
            </w:ins>
          </w:p>
        </w:tc>
        <w:tc>
          <w:tcPr>
            <w:tcW w:w="3519" w:type="dxa"/>
            <w:tcPrChange w:id="1615" w:author="Windows ユーザー" w:date="2020-11-24T15:30:00Z">
              <w:tcPr>
                <w:tcW w:w="3524" w:type="dxa"/>
              </w:tcPr>
            </w:tcPrChange>
          </w:tcPr>
          <w:p w14:paraId="23F44B34" w14:textId="575F4D6C" w:rsidR="00C87F48" w:rsidRPr="0068396C" w:rsidRDefault="00196DE3" w:rsidP="00C87F48">
            <w:pPr>
              <w:rPr>
                <w:ins w:id="1616" w:author="Windows ユーザー" w:date="2020-11-24T15:24:00Z"/>
                <w:rFonts w:ascii="HG丸ｺﾞｼｯｸM-PRO" w:eastAsia="HG丸ｺﾞｼｯｸM-PRO" w:hAnsi="HG丸ｺﾞｼｯｸM-PRO"/>
                <w:sz w:val="16"/>
                <w:szCs w:val="16"/>
              </w:rPr>
            </w:pPr>
            <w:ins w:id="1617" w:author="Windows ユーザー" w:date="2020-11-27T18:56:00Z">
              <w:r>
                <w:rPr>
                  <w:rFonts w:ascii="HG丸ｺﾞｼｯｸM-PRO" w:eastAsia="HG丸ｺﾞｼｯｸM-PRO" w:hAnsi="HG丸ｺﾞｼｯｸM-PRO" w:hint="eastAsia"/>
                  <w:sz w:val="16"/>
                  <w:szCs w:val="16"/>
                </w:rPr>
                <w:t>40分</w:t>
              </w:r>
              <w:r>
                <w:rPr>
                  <w:rFonts w:ascii="ＭＳ 明朝" w:eastAsia="ＭＳ 明朝" w:hAnsi="ＭＳ 明朝" w:cs="ＭＳ 明朝" w:hint="eastAsia"/>
                  <w:sz w:val="16"/>
                  <w:szCs w:val="16"/>
                </w:rPr>
                <w:t>✕６限</w:t>
              </w:r>
            </w:ins>
          </w:p>
        </w:tc>
        <w:tc>
          <w:tcPr>
            <w:tcW w:w="598" w:type="dxa"/>
            <w:tcPrChange w:id="1618" w:author="Windows ユーザー" w:date="2020-11-24T15:30:00Z">
              <w:tcPr>
                <w:tcW w:w="702" w:type="dxa"/>
              </w:tcPr>
            </w:tcPrChange>
          </w:tcPr>
          <w:p w14:paraId="7DEF570F" w14:textId="27FA4823" w:rsidR="00C87F48" w:rsidRPr="00C87F48" w:rsidRDefault="00C87F48" w:rsidP="00C87F48">
            <w:pPr>
              <w:rPr>
                <w:ins w:id="1619" w:author="Windows ユーザー" w:date="2020-08-27T13:53:00Z"/>
                <w:rFonts w:ascii="HG丸ｺﾞｼｯｸM-PRO" w:eastAsia="HG丸ｺﾞｼｯｸM-PRO" w:hAnsi="HG丸ｺﾞｼｯｸM-PRO"/>
                <w:color w:val="2F5496" w:themeColor="accent1" w:themeShade="BF"/>
                <w:sz w:val="14"/>
                <w:szCs w:val="14"/>
                <w:rPrChange w:id="1620" w:author="Windows ユーザー" w:date="2020-11-24T15:33:00Z">
                  <w:rPr>
                    <w:ins w:id="1621" w:author="Windows ユーザー" w:date="2020-08-27T13:53:00Z"/>
                    <w:rFonts w:ascii="HG丸ｺﾞｼｯｸM-PRO" w:eastAsia="HG丸ｺﾞｼｯｸM-PRO" w:hAnsi="HG丸ｺﾞｼｯｸM-PRO"/>
                    <w:b/>
                    <w:sz w:val="22"/>
                  </w:rPr>
                </w:rPrChange>
              </w:rPr>
            </w:pPr>
            <w:ins w:id="1622" w:author="Windows ユーザー" w:date="2020-11-24T15:26:00Z">
              <w:r w:rsidRPr="00C87F48">
                <w:rPr>
                  <w:rFonts w:ascii="HG丸ｺﾞｼｯｸM-PRO" w:eastAsia="HG丸ｺﾞｼｯｸM-PRO" w:hAnsi="HG丸ｺﾞｼｯｸM-PRO"/>
                  <w:color w:val="2F5496" w:themeColor="accent1" w:themeShade="BF"/>
                  <w:sz w:val="14"/>
                  <w:szCs w:val="14"/>
                  <w:rPrChange w:id="1623" w:author="Windows ユーザー" w:date="2020-11-24T15:33:00Z">
                    <w:rPr>
                      <w:rFonts w:ascii="HG丸ｺﾞｼｯｸM-PRO" w:eastAsia="HG丸ｺﾞｼｯｸM-PRO" w:hAnsi="HG丸ｺﾞｼｯｸM-PRO"/>
                      <w:sz w:val="14"/>
                      <w:szCs w:val="14"/>
                    </w:rPr>
                  </w:rPrChange>
                </w:rPr>
                <w:t>1/16</w:t>
              </w:r>
            </w:ins>
          </w:p>
        </w:tc>
        <w:tc>
          <w:tcPr>
            <w:tcW w:w="491" w:type="dxa"/>
            <w:tcPrChange w:id="1624" w:author="Windows ユーザー" w:date="2020-11-24T15:30:00Z">
              <w:tcPr>
                <w:tcW w:w="376" w:type="dxa"/>
              </w:tcPr>
            </w:tcPrChange>
          </w:tcPr>
          <w:p w14:paraId="61EBD5C8" w14:textId="4B4DD535" w:rsidR="00C87F48" w:rsidRPr="00C87F48" w:rsidRDefault="00C87F48" w:rsidP="00C87F48">
            <w:pPr>
              <w:rPr>
                <w:ins w:id="1625" w:author="Windows ユーザー" w:date="2020-08-27T13:53:00Z"/>
                <w:rFonts w:ascii="HG丸ｺﾞｼｯｸM-PRO" w:eastAsia="HG丸ｺﾞｼｯｸM-PRO" w:hAnsi="HG丸ｺﾞｼｯｸM-PRO"/>
                <w:color w:val="2F5496" w:themeColor="accent1" w:themeShade="BF"/>
                <w:sz w:val="16"/>
                <w:szCs w:val="16"/>
                <w:rPrChange w:id="1626" w:author="Windows ユーザー" w:date="2020-11-24T15:33:00Z">
                  <w:rPr>
                    <w:ins w:id="1627" w:author="Windows ユーザー" w:date="2020-08-27T13:53:00Z"/>
                    <w:rFonts w:ascii="HG丸ｺﾞｼｯｸM-PRO" w:eastAsia="HG丸ｺﾞｼｯｸM-PRO" w:hAnsi="HG丸ｺﾞｼｯｸM-PRO"/>
                    <w:b/>
                    <w:sz w:val="22"/>
                  </w:rPr>
                </w:rPrChange>
              </w:rPr>
            </w:pPr>
            <w:ins w:id="1628" w:author="Windows ユーザー" w:date="2020-11-24T15:31:00Z">
              <w:r w:rsidRPr="00C87F48">
                <w:rPr>
                  <w:rFonts w:ascii="HG丸ｺﾞｼｯｸM-PRO" w:eastAsia="HG丸ｺﾞｼｯｸM-PRO" w:hAnsi="HG丸ｺﾞｼｯｸM-PRO" w:hint="eastAsia"/>
                  <w:color w:val="2F5496" w:themeColor="accent1" w:themeShade="BF"/>
                  <w:sz w:val="16"/>
                  <w:szCs w:val="16"/>
                </w:rPr>
                <w:t>土</w:t>
              </w:r>
            </w:ins>
          </w:p>
        </w:tc>
        <w:tc>
          <w:tcPr>
            <w:tcW w:w="3356" w:type="dxa"/>
            <w:tcPrChange w:id="1629" w:author="Windows ユーザー" w:date="2020-11-24T15:30:00Z">
              <w:tcPr>
                <w:tcW w:w="3361" w:type="dxa"/>
              </w:tcPr>
            </w:tcPrChange>
          </w:tcPr>
          <w:p w14:paraId="2F7532E6" w14:textId="7386577B" w:rsidR="00C87F48" w:rsidRPr="00C87F48" w:rsidRDefault="00C87F48" w:rsidP="00C87F48">
            <w:pPr>
              <w:rPr>
                <w:ins w:id="1630" w:author="Windows ユーザー" w:date="2020-08-27T13:53:00Z"/>
                <w:rFonts w:ascii="HG丸ｺﾞｼｯｸM-PRO" w:eastAsia="HG丸ｺﾞｼｯｸM-PRO" w:hAnsi="HG丸ｺﾞｼｯｸM-PRO"/>
                <w:color w:val="2F5496" w:themeColor="accent1" w:themeShade="BF"/>
                <w:sz w:val="16"/>
                <w:szCs w:val="16"/>
                <w:rPrChange w:id="1631" w:author="Windows ユーザー" w:date="2020-11-24T15:33:00Z">
                  <w:rPr>
                    <w:ins w:id="1632" w:author="Windows ユーザー" w:date="2020-08-27T13:53:00Z"/>
                    <w:rFonts w:ascii="HG丸ｺﾞｼｯｸM-PRO" w:eastAsia="HG丸ｺﾞｼｯｸM-PRO" w:hAnsi="HG丸ｺﾞｼｯｸM-PRO"/>
                    <w:b/>
                    <w:sz w:val="22"/>
                  </w:rPr>
                </w:rPrChange>
              </w:rPr>
            </w:pPr>
          </w:p>
        </w:tc>
      </w:tr>
      <w:tr w:rsidR="00C87F48" w:rsidRPr="00F53547" w14:paraId="2F7320EA" w14:textId="77777777" w:rsidTr="00C87F48">
        <w:trPr>
          <w:ins w:id="1633" w:author="Windows ユーザー" w:date="2020-08-27T13:53:00Z"/>
        </w:trPr>
        <w:tc>
          <w:tcPr>
            <w:tcW w:w="703" w:type="dxa"/>
            <w:tcPrChange w:id="1634" w:author="Windows ユーザー" w:date="2020-11-24T15:30:00Z">
              <w:tcPr>
                <w:tcW w:w="704" w:type="dxa"/>
              </w:tcPr>
            </w:tcPrChange>
          </w:tcPr>
          <w:p w14:paraId="60E6AF19" w14:textId="0A7C60E8" w:rsidR="00C87F48" w:rsidRPr="0068396C" w:rsidRDefault="00C87F48" w:rsidP="00C87F48">
            <w:pPr>
              <w:rPr>
                <w:ins w:id="1635" w:author="Windows ユーザー" w:date="2020-11-24T15:08:00Z"/>
                <w:rFonts w:ascii="HG丸ｺﾞｼｯｸM-PRO" w:eastAsia="HG丸ｺﾞｼｯｸM-PRO" w:hAnsi="HG丸ｺﾞｼｯｸM-PRO"/>
                <w:color w:val="4472C4" w:themeColor="accent1"/>
                <w:sz w:val="14"/>
                <w:szCs w:val="14"/>
              </w:rPr>
            </w:pPr>
            <w:ins w:id="1636" w:author="Windows ユーザー" w:date="2020-11-24T15:08:00Z">
              <w:r w:rsidRPr="0068396C">
                <w:rPr>
                  <w:rFonts w:ascii="HG丸ｺﾞｼｯｸM-PRO" w:eastAsia="HG丸ｺﾞｼｯｸM-PRO" w:hAnsi="HG丸ｺﾞｼｯｸM-PRO"/>
                  <w:sz w:val="14"/>
                  <w:szCs w:val="14"/>
                </w:rPr>
                <w:t>12/17</w:t>
              </w:r>
            </w:ins>
          </w:p>
        </w:tc>
        <w:tc>
          <w:tcPr>
            <w:tcW w:w="425" w:type="dxa"/>
            <w:tcPrChange w:id="1637" w:author="Windows ユーザー" w:date="2020-11-24T15:30:00Z">
              <w:tcPr>
                <w:tcW w:w="425" w:type="dxa"/>
              </w:tcPr>
            </w:tcPrChange>
          </w:tcPr>
          <w:p w14:paraId="3D43EA30" w14:textId="3C0C7CF4" w:rsidR="00C87F48" w:rsidRPr="0068396C" w:rsidRDefault="00C87F48" w:rsidP="00C87F48">
            <w:pPr>
              <w:rPr>
                <w:ins w:id="1638" w:author="Windows ユーザー" w:date="2020-11-24T15:23:00Z"/>
                <w:rFonts w:ascii="HG丸ｺﾞｼｯｸM-PRO" w:eastAsia="HG丸ｺﾞｼｯｸM-PRO" w:hAnsi="HG丸ｺﾞｼｯｸM-PRO"/>
                <w:color w:val="4472C4" w:themeColor="accent1"/>
                <w:sz w:val="16"/>
                <w:szCs w:val="16"/>
              </w:rPr>
            </w:pPr>
            <w:ins w:id="1639" w:author="Windows ユーザー" w:date="2020-11-24T15:23:00Z">
              <w:r w:rsidRPr="0068396C">
                <w:rPr>
                  <w:rFonts w:ascii="HG丸ｺﾞｼｯｸM-PRO" w:eastAsia="HG丸ｺﾞｼｯｸM-PRO" w:hAnsi="HG丸ｺﾞｼｯｸM-PRO" w:hint="eastAsia"/>
                  <w:sz w:val="16"/>
                  <w:szCs w:val="16"/>
                </w:rPr>
                <w:t>木</w:t>
              </w:r>
            </w:ins>
          </w:p>
        </w:tc>
        <w:tc>
          <w:tcPr>
            <w:tcW w:w="3519" w:type="dxa"/>
            <w:tcPrChange w:id="1640" w:author="Windows ユーザー" w:date="2020-11-24T15:30:00Z">
              <w:tcPr>
                <w:tcW w:w="3524" w:type="dxa"/>
              </w:tcPr>
            </w:tcPrChange>
          </w:tcPr>
          <w:p w14:paraId="0AF80816" w14:textId="77777777" w:rsidR="00C87F48" w:rsidRPr="0068396C" w:rsidRDefault="00C87F48" w:rsidP="00C87F48">
            <w:pPr>
              <w:rPr>
                <w:ins w:id="1641" w:author="Windows ユーザー" w:date="2020-11-24T15:24:00Z"/>
                <w:rFonts w:ascii="HG丸ｺﾞｼｯｸM-PRO" w:eastAsia="HG丸ｺﾞｼｯｸM-PRO" w:hAnsi="HG丸ｺﾞｼｯｸM-PRO"/>
                <w:sz w:val="16"/>
                <w:szCs w:val="16"/>
              </w:rPr>
            </w:pPr>
          </w:p>
        </w:tc>
        <w:tc>
          <w:tcPr>
            <w:tcW w:w="598" w:type="dxa"/>
            <w:tcPrChange w:id="1642" w:author="Windows ユーザー" w:date="2020-11-24T15:30:00Z">
              <w:tcPr>
                <w:tcW w:w="702" w:type="dxa"/>
              </w:tcPr>
            </w:tcPrChange>
          </w:tcPr>
          <w:p w14:paraId="5ACDCE53" w14:textId="6120512D" w:rsidR="00C87F48" w:rsidRPr="00C87F48" w:rsidRDefault="00C87F48" w:rsidP="00C87F48">
            <w:pPr>
              <w:rPr>
                <w:ins w:id="1643" w:author="Windows ユーザー" w:date="2020-08-27T13:53:00Z"/>
                <w:rFonts w:ascii="HG丸ｺﾞｼｯｸM-PRO" w:eastAsia="HG丸ｺﾞｼｯｸM-PRO" w:hAnsi="HG丸ｺﾞｼｯｸM-PRO"/>
                <w:color w:val="FF0000"/>
                <w:sz w:val="14"/>
                <w:szCs w:val="14"/>
                <w:rPrChange w:id="1644" w:author="Windows ユーザー" w:date="2020-11-24T15:34:00Z">
                  <w:rPr>
                    <w:ins w:id="1645" w:author="Windows ユーザー" w:date="2020-08-27T13:53:00Z"/>
                    <w:rFonts w:ascii="HG丸ｺﾞｼｯｸM-PRO" w:eastAsia="HG丸ｺﾞｼｯｸM-PRO" w:hAnsi="HG丸ｺﾞｼｯｸM-PRO"/>
                    <w:b/>
                    <w:sz w:val="22"/>
                  </w:rPr>
                </w:rPrChange>
              </w:rPr>
            </w:pPr>
            <w:ins w:id="1646" w:author="Windows ユーザー" w:date="2020-11-24T15:26:00Z">
              <w:r w:rsidRPr="00C87F48">
                <w:rPr>
                  <w:rFonts w:ascii="HG丸ｺﾞｼｯｸM-PRO" w:eastAsia="HG丸ｺﾞｼｯｸM-PRO" w:hAnsi="HG丸ｺﾞｼｯｸM-PRO"/>
                  <w:color w:val="FF0000"/>
                  <w:sz w:val="14"/>
                  <w:szCs w:val="14"/>
                  <w:rPrChange w:id="1647" w:author="Windows ユーザー" w:date="2020-11-24T15:34:00Z">
                    <w:rPr>
                      <w:rFonts w:ascii="HG丸ｺﾞｼｯｸM-PRO" w:eastAsia="HG丸ｺﾞｼｯｸM-PRO" w:hAnsi="HG丸ｺﾞｼｯｸM-PRO"/>
                      <w:sz w:val="14"/>
                      <w:szCs w:val="14"/>
                    </w:rPr>
                  </w:rPrChange>
                </w:rPr>
                <w:t>1/17</w:t>
              </w:r>
            </w:ins>
          </w:p>
        </w:tc>
        <w:tc>
          <w:tcPr>
            <w:tcW w:w="491" w:type="dxa"/>
            <w:tcPrChange w:id="1648" w:author="Windows ユーザー" w:date="2020-11-24T15:30:00Z">
              <w:tcPr>
                <w:tcW w:w="376" w:type="dxa"/>
              </w:tcPr>
            </w:tcPrChange>
          </w:tcPr>
          <w:p w14:paraId="24713E6A" w14:textId="03F940A1" w:rsidR="00C87F48" w:rsidRPr="00C87F48" w:rsidRDefault="00C87F48" w:rsidP="00C87F48">
            <w:pPr>
              <w:rPr>
                <w:ins w:id="1649" w:author="Windows ユーザー" w:date="2020-08-27T13:53:00Z"/>
                <w:rFonts w:ascii="HG丸ｺﾞｼｯｸM-PRO" w:eastAsia="HG丸ｺﾞｼｯｸM-PRO" w:hAnsi="HG丸ｺﾞｼｯｸM-PRO"/>
                <w:color w:val="FF0000"/>
                <w:sz w:val="16"/>
                <w:szCs w:val="16"/>
                <w:rPrChange w:id="1650" w:author="Windows ユーザー" w:date="2020-11-24T15:34:00Z">
                  <w:rPr>
                    <w:ins w:id="1651" w:author="Windows ユーザー" w:date="2020-08-27T13:53:00Z"/>
                    <w:rFonts w:ascii="HG丸ｺﾞｼｯｸM-PRO" w:eastAsia="HG丸ｺﾞｼｯｸM-PRO" w:hAnsi="HG丸ｺﾞｼｯｸM-PRO"/>
                    <w:b/>
                    <w:sz w:val="22"/>
                  </w:rPr>
                </w:rPrChange>
              </w:rPr>
            </w:pPr>
            <w:ins w:id="1652" w:author="Windows ユーザー" w:date="2020-11-24T15:31:00Z">
              <w:r w:rsidRPr="00C87F48">
                <w:rPr>
                  <w:rFonts w:ascii="HG丸ｺﾞｼｯｸM-PRO" w:eastAsia="HG丸ｺﾞｼｯｸM-PRO" w:hAnsi="HG丸ｺﾞｼｯｸM-PRO" w:hint="eastAsia"/>
                  <w:color w:val="FF0000"/>
                  <w:sz w:val="16"/>
                  <w:szCs w:val="16"/>
                </w:rPr>
                <w:t>日</w:t>
              </w:r>
            </w:ins>
          </w:p>
        </w:tc>
        <w:tc>
          <w:tcPr>
            <w:tcW w:w="3356" w:type="dxa"/>
            <w:tcPrChange w:id="1653" w:author="Windows ユーザー" w:date="2020-11-24T15:30:00Z">
              <w:tcPr>
                <w:tcW w:w="3361" w:type="dxa"/>
              </w:tcPr>
            </w:tcPrChange>
          </w:tcPr>
          <w:p w14:paraId="27743071" w14:textId="28D17630" w:rsidR="00C87F48" w:rsidRPr="00C87F48" w:rsidRDefault="00C87F48" w:rsidP="00C87F48">
            <w:pPr>
              <w:rPr>
                <w:ins w:id="1654" w:author="Windows ユーザー" w:date="2020-08-27T13:53:00Z"/>
                <w:rFonts w:ascii="HG丸ｺﾞｼｯｸM-PRO" w:eastAsia="HG丸ｺﾞｼｯｸM-PRO" w:hAnsi="HG丸ｺﾞｼｯｸM-PRO"/>
                <w:color w:val="FF0000"/>
                <w:sz w:val="16"/>
                <w:szCs w:val="16"/>
                <w:rPrChange w:id="1655" w:author="Windows ユーザー" w:date="2020-11-24T15:34:00Z">
                  <w:rPr>
                    <w:ins w:id="1656" w:author="Windows ユーザー" w:date="2020-08-27T13:53:00Z"/>
                    <w:rFonts w:ascii="HG丸ｺﾞｼｯｸM-PRO" w:eastAsia="HG丸ｺﾞｼｯｸM-PRO" w:hAnsi="HG丸ｺﾞｼｯｸM-PRO"/>
                    <w:b/>
                    <w:sz w:val="22"/>
                  </w:rPr>
                </w:rPrChange>
              </w:rPr>
            </w:pPr>
            <w:ins w:id="1657" w:author="別宗 由樹" w:date="2020-09-29T22:22:00Z">
              <w:del w:id="1658" w:author="Windows ユーザー" w:date="2020-10-28T12:15:00Z">
                <w:r w:rsidRPr="00C87F48" w:rsidDel="009B46AF">
                  <w:rPr>
                    <w:rFonts w:ascii="HG丸ｺﾞｼｯｸM-PRO" w:eastAsia="HG丸ｺﾞｼｯｸM-PRO" w:hAnsi="HG丸ｺﾞｼｯｸM-PRO"/>
                    <w:color w:val="FF0000"/>
                    <w:sz w:val="14"/>
                    <w:szCs w:val="14"/>
                    <w:rPrChange w:id="1659" w:author="Windows ユーザー" w:date="2020-11-24T15:34:00Z">
                      <w:rPr>
                        <w:rFonts w:ascii="HG丸ｺﾞｼｯｸM-PRO" w:eastAsia="HG丸ｺﾞｼｯｸM-PRO" w:hAnsi="HG丸ｺﾞｼｯｸM-PRO"/>
                        <w:color w:val="000000" w:themeColor="text1"/>
                        <w:sz w:val="16"/>
                        <w:szCs w:val="16"/>
                      </w:rPr>
                    </w:rPrChange>
                  </w:rPr>
                  <w:delText>2</w:delText>
                </w:r>
              </w:del>
            </w:ins>
            <w:ins w:id="1660" w:author="別宗 由樹" w:date="2020-09-29T19:42:00Z">
              <w:del w:id="1661" w:author="Windows ユーザー" w:date="2020-10-28T12:15:00Z">
                <w:r w:rsidRPr="00C87F48" w:rsidDel="009B46AF">
                  <w:rPr>
                    <w:rFonts w:ascii="HG丸ｺﾞｼｯｸM-PRO" w:eastAsia="HG丸ｺﾞｼｯｸM-PRO" w:hAnsi="HG丸ｺﾞｼｯｸM-PRO" w:hint="eastAsia"/>
                    <w:color w:val="FF0000"/>
                    <w:sz w:val="14"/>
                    <w:szCs w:val="14"/>
                    <w:rPrChange w:id="1662" w:author="Windows ユーザー" w:date="2020-11-24T15:34:00Z">
                      <w:rPr>
                        <w:rFonts w:ascii="HG丸ｺﾞｼｯｸM-PRO" w:eastAsia="HG丸ｺﾞｼｯｸM-PRO" w:hAnsi="HG丸ｺﾞｼｯｸM-PRO" w:hint="eastAsia"/>
                        <w:color w:val="000000" w:themeColor="text1"/>
                        <w:sz w:val="16"/>
                        <w:szCs w:val="16"/>
                      </w:rPr>
                    </w:rPrChange>
                  </w:rPr>
                  <w:delText>・音楽実技試験</w:delText>
                </w:r>
                <w:r w:rsidRPr="00C87F48" w:rsidDel="009B46AF">
                  <w:rPr>
                    <w:rFonts w:ascii="HG丸ｺﾞｼｯｸM-PRO" w:eastAsia="HG丸ｺﾞｼｯｸM-PRO" w:hAnsi="HG丸ｺﾞｼｯｸM-PRO"/>
                    <w:color w:val="FF0000"/>
                    <w:sz w:val="12"/>
                    <w:szCs w:val="12"/>
                    <w:rPrChange w:id="1663" w:author="Windows ユーザー" w:date="2020-11-24T15:34:00Z">
                      <w:rPr>
                        <w:rFonts w:ascii="HG丸ｺﾞｼｯｸM-PRO" w:eastAsia="HG丸ｺﾞｼｯｸM-PRO" w:hAnsi="HG丸ｺﾞｼｯｸM-PRO"/>
                        <w:color w:val="000000" w:themeColor="text1"/>
                        <w:sz w:val="16"/>
                        <w:szCs w:val="16"/>
                      </w:rPr>
                    </w:rPrChange>
                  </w:rPr>
                  <w:delText>(～26日)</w:delText>
                </w:r>
              </w:del>
            </w:ins>
          </w:p>
        </w:tc>
      </w:tr>
      <w:tr w:rsidR="00C87F48" w:rsidRPr="00F53547" w14:paraId="10627724" w14:textId="77777777" w:rsidTr="00C87F48">
        <w:trPr>
          <w:ins w:id="1664" w:author="Windows ユーザー" w:date="2020-08-27T13:54:00Z"/>
        </w:trPr>
        <w:tc>
          <w:tcPr>
            <w:tcW w:w="703" w:type="dxa"/>
            <w:tcPrChange w:id="1665" w:author="Windows ユーザー" w:date="2020-11-24T15:30:00Z">
              <w:tcPr>
                <w:tcW w:w="704" w:type="dxa"/>
              </w:tcPr>
            </w:tcPrChange>
          </w:tcPr>
          <w:p w14:paraId="5EA930EB" w14:textId="609E67DD" w:rsidR="00C87F48" w:rsidRPr="0068396C" w:rsidRDefault="00C87F48" w:rsidP="00C87F48">
            <w:pPr>
              <w:rPr>
                <w:ins w:id="1666" w:author="Windows ユーザー" w:date="2020-11-24T15:08:00Z"/>
                <w:rFonts w:ascii="HG丸ｺﾞｼｯｸM-PRO" w:eastAsia="HG丸ｺﾞｼｯｸM-PRO" w:hAnsi="HG丸ｺﾞｼｯｸM-PRO"/>
                <w:sz w:val="14"/>
                <w:szCs w:val="14"/>
              </w:rPr>
            </w:pPr>
            <w:ins w:id="1667" w:author="Windows ユーザー" w:date="2020-11-24T15:08:00Z">
              <w:r w:rsidRPr="0068396C">
                <w:rPr>
                  <w:rFonts w:ascii="HG丸ｺﾞｼｯｸM-PRO" w:eastAsia="HG丸ｺﾞｼｯｸM-PRO" w:hAnsi="HG丸ｺﾞｼｯｸM-PRO"/>
                  <w:sz w:val="14"/>
                  <w:szCs w:val="14"/>
                </w:rPr>
                <w:t>12/18</w:t>
              </w:r>
            </w:ins>
          </w:p>
        </w:tc>
        <w:tc>
          <w:tcPr>
            <w:tcW w:w="425" w:type="dxa"/>
            <w:tcPrChange w:id="1668" w:author="Windows ユーザー" w:date="2020-11-24T15:30:00Z">
              <w:tcPr>
                <w:tcW w:w="425" w:type="dxa"/>
              </w:tcPr>
            </w:tcPrChange>
          </w:tcPr>
          <w:p w14:paraId="3CDA2834" w14:textId="46226087" w:rsidR="00C87F48" w:rsidRPr="0068396C" w:rsidRDefault="00C87F48" w:rsidP="00C87F48">
            <w:pPr>
              <w:rPr>
                <w:ins w:id="1669" w:author="Windows ユーザー" w:date="2020-11-24T15:23:00Z"/>
                <w:rFonts w:ascii="HG丸ｺﾞｼｯｸM-PRO" w:eastAsia="HG丸ｺﾞｼｯｸM-PRO" w:hAnsi="HG丸ｺﾞｼｯｸM-PRO"/>
                <w:sz w:val="16"/>
                <w:szCs w:val="16"/>
              </w:rPr>
            </w:pPr>
            <w:ins w:id="1670" w:author="Windows ユーザー" w:date="2020-11-24T15:23:00Z">
              <w:r w:rsidRPr="0068396C">
                <w:rPr>
                  <w:rFonts w:ascii="HG丸ｺﾞｼｯｸM-PRO" w:eastAsia="HG丸ｺﾞｼｯｸM-PRO" w:hAnsi="HG丸ｺﾞｼｯｸM-PRO" w:hint="eastAsia"/>
                  <w:sz w:val="16"/>
                  <w:szCs w:val="16"/>
                </w:rPr>
                <w:t>金</w:t>
              </w:r>
            </w:ins>
          </w:p>
        </w:tc>
        <w:tc>
          <w:tcPr>
            <w:tcW w:w="3519" w:type="dxa"/>
            <w:tcPrChange w:id="1671" w:author="Windows ユーザー" w:date="2020-11-24T15:30:00Z">
              <w:tcPr>
                <w:tcW w:w="3524" w:type="dxa"/>
              </w:tcPr>
            </w:tcPrChange>
          </w:tcPr>
          <w:p w14:paraId="034EEE2F" w14:textId="77777777" w:rsidR="00C87F48" w:rsidRPr="0068396C" w:rsidRDefault="00C87F48" w:rsidP="00C87F48">
            <w:pPr>
              <w:rPr>
                <w:ins w:id="1672" w:author="Windows ユーザー" w:date="2020-11-24T15:24:00Z"/>
                <w:rFonts w:ascii="HG丸ｺﾞｼｯｸM-PRO" w:eastAsia="HG丸ｺﾞｼｯｸM-PRO" w:hAnsi="HG丸ｺﾞｼｯｸM-PRO"/>
                <w:sz w:val="16"/>
                <w:szCs w:val="16"/>
              </w:rPr>
            </w:pPr>
          </w:p>
        </w:tc>
        <w:tc>
          <w:tcPr>
            <w:tcW w:w="598" w:type="dxa"/>
            <w:tcPrChange w:id="1673" w:author="Windows ユーザー" w:date="2020-11-24T15:30:00Z">
              <w:tcPr>
                <w:tcW w:w="702" w:type="dxa"/>
              </w:tcPr>
            </w:tcPrChange>
          </w:tcPr>
          <w:p w14:paraId="5D05DFB9" w14:textId="3EBB5233" w:rsidR="00C87F48" w:rsidRPr="00C87F48" w:rsidRDefault="00C87F48" w:rsidP="00C87F48">
            <w:pPr>
              <w:rPr>
                <w:ins w:id="1674" w:author="Windows ユーザー" w:date="2020-08-27T13:54:00Z"/>
                <w:rFonts w:ascii="HG丸ｺﾞｼｯｸM-PRO" w:eastAsia="HG丸ｺﾞｼｯｸM-PRO" w:hAnsi="HG丸ｺﾞｼｯｸM-PRO"/>
                <w:color w:val="000000" w:themeColor="text1"/>
                <w:sz w:val="14"/>
                <w:szCs w:val="14"/>
                <w:rPrChange w:id="1675" w:author="Windows ユーザー" w:date="2020-11-24T15:27:00Z">
                  <w:rPr>
                    <w:ins w:id="1676" w:author="Windows ユーザー" w:date="2020-08-27T13:54:00Z"/>
                    <w:rFonts w:ascii="HG丸ｺﾞｼｯｸM-PRO" w:eastAsia="HG丸ｺﾞｼｯｸM-PRO" w:hAnsi="HG丸ｺﾞｼｯｸM-PRO"/>
                    <w:b/>
                    <w:sz w:val="22"/>
                  </w:rPr>
                </w:rPrChange>
              </w:rPr>
            </w:pPr>
            <w:ins w:id="1677" w:author="Windows ユーザー" w:date="2020-11-24T15:26:00Z">
              <w:r w:rsidRPr="00C87F48">
                <w:rPr>
                  <w:rFonts w:ascii="HG丸ｺﾞｼｯｸM-PRO" w:eastAsia="HG丸ｺﾞｼｯｸM-PRO" w:hAnsi="HG丸ｺﾞｼｯｸM-PRO"/>
                  <w:color w:val="000000" w:themeColor="text1"/>
                  <w:sz w:val="14"/>
                  <w:szCs w:val="14"/>
                  <w:rPrChange w:id="1678" w:author="Windows ユーザー" w:date="2020-11-24T15:27:00Z">
                    <w:rPr>
                      <w:rFonts w:ascii="HG丸ｺﾞｼｯｸM-PRO" w:eastAsia="HG丸ｺﾞｼｯｸM-PRO" w:hAnsi="HG丸ｺﾞｼｯｸM-PRO"/>
                      <w:sz w:val="14"/>
                      <w:szCs w:val="14"/>
                    </w:rPr>
                  </w:rPrChange>
                </w:rPr>
                <w:t>1/18</w:t>
              </w:r>
            </w:ins>
          </w:p>
        </w:tc>
        <w:tc>
          <w:tcPr>
            <w:tcW w:w="491" w:type="dxa"/>
            <w:tcPrChange w:id="1679" w:author="Windows ユーザー" w:date="2020-11-24T15:30:00Z">
              <w:tcPr>
                <w:tcW w:w="376" w:type="dxa"/>
              </w:tcPr>
            </w:tcPrChange>
          </w:tcPr>
          <w:p w14:paraId="45649419" w14:textId="0C3102F5" w:rsidR="00C87F48" w:rsidRPr="00C87F48" w:rsidRDefault="00C87F48" w:rsidP="00C87F48">
            <w:pPr>
              <w:rPr>
                <w:ins w:id="1680" w:author="Windows ユーザー" w:date="2020-08-27T13:54:00Z"/>
                <w:rFonts w:ascii="HG丸ｺﾞｼｯｸM-PRO" w:eastAsia="HG丸ｺﾞｼｯｸM-PRO" w:hAnsi="HG丸ｺﾞｼｯｸM-PRO"/>
                <w:color w:val="000000" w:themeColor="text1"/>
                <w:sz w:val="16"/>
                <w:szCs w:val="16"/>
                <w:rPrChange w:id="1681" w:author="Windows ユーザー" w:date="2020-11-24T15:27:00Z">
                  <w:rPr>
                    <w:ins w:id="1682" w:author="Windows ユーザー" w:date="2020-08-27T13:54:00Z"/>
                    <w:rFonts w:ascii="HG丸ｺﾞｼｯｸM-PRO" w:eastAsia="HG丸ｺﾞｼｯｸM-PRO" w:hAnsi="HG丸ｺﾞｼｯｸM-PRO"/>
                    <w:b/>
                    <w:sz w:val="22"/>
                  </w:rPr>
                </w:rPrChange>
              </w:rPr>
            </w:pPr>
            <w:ins w:id="1683" w:author="Windows ユーザー" w:date="2020-11-24T15:31:00Z">
              <w:r w:rsidRPr="0068396C">
                <w:rPr>
                  <w:rFonts w:ascii="HG丸ｺﾞｼｯｸM-PRO" w:eastAsia="HG丸ｺﾞｼｯｸM-PRO" w:hAnsi="HG丸ｺﾞｼｯｸM-PRO" w:hint="eastAsia"/>
                  <w:sz w:val="16"/>
                  <w:szCs w:val="16"/>
                </w:rPr>
                <w:t>月</w:t>
              </w:r>
            </w:ins>
          </w:p>
        </w:tc>
        <w:tc>
          <w:tcPr>
            <w:tcW w:w="3356" w:type="dxa"/>
            <w:tcPrChange w:id="1684" w:author="Windows ユーザー" w:date="2020-11-24T15:30:00Z">
              <w:tcPr>
                <w:tcW w:w="3361" w:type="dxa"/>
              </w:tcPr>
            </w:tcPrChange>
          </w:tcPr>
          <w:p w14:paraId="3E925F65" w14:textId="7585FEDD" w:rsidR="00C87F48" w:rsidRPr="00C87F48" w:rsidRDefault="00196DE3" w:rsidP="00C87F48">
            <w:pPr>
              <w:rPr>
                <w:ins w:id="1685" w:author="Windows ユーザー" w:date="2020-08-27T13:54:00Z"/>
                <w:rFonts w:ascii="HG丸ｺﾞｼｯｸM-PRO" w:eastAsia="HG丸ｺﾞｼｯｸM-PRO" w:hAnsi="HG丸ｺﾞｼｯｸM-PRO"/>
                <w:color w:val="000000" w:themeColor="text1"/>
                <w:sz w:val="16"/>
                <w:szCs w:val="16"/>
                <w:rPrChange w:id="1686" w:author="Windows ユーザー" w:date="2020-11-24T15:27:00Z">
                  <w:rPr>
                    <w:ins w:id="1687" w:author="Windows ユーザー" w:date="2020-08-27T13:54:00Z"/>
                    <w:rFonts w:ascii="HG丸ｺﾞｼｯｸM-PRO" w:eastAsia="HG丸ｺﾞｼｯｸM-PRO" w:hAnsi="HG丸ｺﾞｼｯｸM-PRO"/>
                    <w:b/>
                    <w:sz w:val="22"/>
                  </w:rPr>
                </w:rPrChange>
              </w:rPr>
            </w:pPr>
            <w:ins w:id="1688" w:author="Windows ユーザー" w:date="2020-11-27T18:58:00Z">
              <w:r>
                <w:rPr>
                  <w:rFonts w:ascii="HG丸ｺﾞｼｯｸM-PRO" w:eastAsia="HG丸ｺﾞｼｯｸM-PRO" w:hAnsi="HG丸ｺﾞｼｯｸM-PRO" w:hint="eastAsia"/>
                  <w:color w:val="000000" w:themeColor="text1"/>
                  <w:sz w:val="16"/>
                  <w:szCs w:val="16"/>
                </w:rPr>
                <w:t>エコ活動調査〈～22日〉</w:t>
              </w:r>
            </w:ins>
          </w:p>
        </w:tc>
      </w:tr>
      <w:tr w:rsidR="00C87F48" w:rsidRPr="00F53547" w14:paraId="4C83F42D" w14:textId="77777777" w:rsidTr="00C87F48">
        <w:trPr>
          <w:ins w:id="1689" w:author="Windows ユーザー" w:date="2020-08-27T13:54:00Z"/>
        </w:trPr>
        <w:tc>
          <w:tcPr>
            <w:tcW w:w="703" w:type="dxa"/>
            <w:tcPrChange w:id="1690" w:author="Windows ユーザー" w:date="2020-11-24T15:30:00Z">
              <w:tcPr>
                <w:tcW w:w="704" w:type="dxa"/>
              </w:tcPr>
            </w:tcPrChange>
          </w:tcPr>
          <w:p w14:paraId="2C31E571" w14:textId="38038358" w:rsidR="00C87F48" w:rsidRPr="00C87F48" w:rsidRDefault="00C87F48" w:rsidP="00C87F48">
            <w:pPr>
              <w:rPr>
                <w:ins w:id="1691" w:author="Windows ユーザー" w:date="2020-11-24T15:08:00Z"/>
                <w:rFonts w:ascii="HG丸ｺﾞｼｯｸM-PRO" w:eastAsia="HG丸ｺﾞｼｯｸM-PRO" w:hAnsi="HG丸ｺﾞｼｯｸM-PRO"/>
                <w:color w:val="2F5496" w:themeColor="accent1" w:themeShade="BF"/>
                <w:sz w:val="14"/>
                <w:szCs w:val="14"/>
                <w:rPrChange w:id="1692" w:author="Windows ユーザー" w:date="2020-11-24T15:34:00Z">
                  <w:rPr>
                    <w:ins w:id="1693" w:author="Windows ユーザー" w:date="2020-11-24T15:08:00Z"/>
                    <w:rFonts w:ascii="HG丸ｺﾞｼｯｸM-PRO" w:eastAsia="HG丸ｺﾞｼｯｸM-PRO" w:hAnsi="HG丸ｺﾞｼｯｸM-PRO"/>
                    <w:color w:val="3333FF"/>
                    <w:sz w:val="14"/>
                    <w:szCs w:val="14"/>
                  </w:rPr>
                </w:rPrChange>
              </w:rPr>
            </w:pPr>
            <w:ins w:id="1694" w:author="Windows ユーザー" w:date="2020-11-24T15:08:00Z">
              <w:r w:rsidRPr="00C87F48">
                <w:rPr>
                  <w:rFonts w:ascii="HG丸ｺﾞｼｯｸM-PRO" w:eastAsia="HG丸ｺﾞｼｯｸM-PRO" w:hAnsi="HG丸ｺﾞｼｯｸM-PRO"/>
                  <w:color w:val="2F5496" w:themeColor="accent1" w:themeShade="BF"/>
                  <w:sz w:val="14"/>
                  <w:szCs w:val="14"/>
                </w:rPr>
                <w:t>12/19</w:t>
              </w:r>
            </w:ins>
          </w:p>
        </w:tc>
        <w:tc>
          <w:tcPr>
            <w:tcW w:w="425" w:type="dxa"/>
            <w:tcPrChange w:id="1695" w:author="Windows ユーザー" w:date="2020-11-24T15:30:00Z">
              <w:tcPr>
                <w:tcW w:w="425" w:type="dxa"/>
              </w:tcPr>
            </w:tcPrChange>
          </w:tcPr>
          <w:p w14:paraId="2D2E7D82" w14:textId="2FDDE440" w:rsidR="00C87F48" w:rsidRPr="00C87F48" w:rsidRDefault="00C87F48" w:rsidP="00C87F48">
            <w:pPr>
              <w:rPr>
                <w:ins w:id="1696" w:author="Windows ユーザー" w:date="2020-11-24T15:23:00Z"/>
                <w:rFonts w:ascii="HG丸ｺﾞｼｯｸM-PRO" w:eastAsia="HG丸ｺﾞｼｯｸM-PRO" w:hAnsi="HG丸ｺﾞｼｯｸM-PRO"/>
                <w:color w:val="2F5496" w:themeColor="accent1" w:themeShade="BF"/>
                <w:sz w:val="16"/>
                <w:szCs w:val="16"/>
                <w:rPrChange w:id="1697" w:author="Windows ユーザー" w:date="2020-11-24T15:34:00Z">
                  <w:rPr>
                    <w:ins w:id="1698" w:author="Windows ユーザー" w:date="2020-11-24T15:23:00Z"/>
                    <w:rFonts w:ascii="HG丸ｺﾞｼｯｸM-PRO" w:eastAsia="HG丸ｺﾞｼｯｸM-PRO" w:hAnsi="HG丸ｺﾞｼｯｸM-PRO"/>
                    <w:color w:val="3333FF"/>
                    <w:sz w:val="16"/>
                    <w:szCs w:val="16"/>
                  </w:rPr>
                </w:rPrChange>
              </w:rPr>
            </w:pPr>
            <w:ins w:id="1699" w:author="Windows ユーザー" w:date="2020-11-24T15:23:00Z">
              <w:r w:rsidRPr="00C87F48">
                <w:rPr>
                  <w:rFonts w:ascii="HG丸ｺﾞｼｯｸM-PRO" w:eastAsia="HG丸ｺﾞｼｯｸM-PRO" w:hAnsi="HG丸ｺﾞｼｯｸM-PRO" w:hint="eastAsia"/>
                  <w:color w:val="2F5496" w:themeColor="accent1" w:themeShade="BF"/>
                  <w:sz w:val="16"/>
                  <w:szCs w:val="16"/>
                </w:rPr>
                <w:t>土</w:t>
              </w:r>
            </w:ins>
          </w:p>
        </w:tc>
        <w:tc>
          <w:tcPr>
            <w:tcW w:w="3519" w:type="dxa"/>
            <w:tcPrChange w:id="1700" w:author="Windows ユーザー" w:date="2020-11-24T15:30:00Z">
              <w:tcPr>
                <w:tcW w:w="3524" w:type="dxa"/>
              </w:tcPr>
            </w:tcPrChange>
          </w:tcPr>
          <w:p w14:paraId="4DF1F0C3" w14:textId="77777777" w:rsidR="00C87F48" w:rsidRPr="00C87F48" w:rsidDel="009B46AF" w:rsidRDefault="00C87F48" w:rsidP="00C87F48">
            <w:pPr>
              <w:rPr>
                <w:ins w:id="1701" w:author="Windows ユーザー" w:date="2020-11-24T15:24:00Z"/>
                <w:rFonts w:ascii="HG丸ｺﾞｼｯｸM-PRO" w:eastAsia="HG丸ｺﾞｼｯｸM-PRO" w:hAnsi="HG丸ｺﾞｼｯｸM-PRO"/>
                <w:color w:val="2F5496" w:themeColor="accent1" w:themeShade="BF"/>
                <w:sz w:val="14"/>
                <w:szCs w:val="14"/>
                <w:rPrChange w:id="1702" w:author="Windows ユーザー" w:date="2020-11-24T15:34:00Z">
                  <w:rPr>
                    <w:ins w:id="1703" w:author="Windows ユーザー" w:date="2020-11-24T15:24:00Z"/>
                    <w:rFonts w:ascii="HG丸ｺﾞｼｯｸM-PRO" w:eastAsia="HG丸ｺﾞｼｯｸM-PRO" w:hAnsi="HG丸ｺﾞｼｯｸM-PRO"/>
                    <w:sz w:val="14"/>
                    <w:szCs w:val="14"/>
                  </w:rPr>
                </w:rPrChange>
              </w:rPr>
            </w:pPr>
          </w:p>
        </w:tc>
        <w:tc>
          <w:tcPr>
            <w:tcW w:w="598" w:type="dxa"/>
            <w:tcPrChange w:id="1704" w:author="Windows ユーザー" w:date="2020-11-24T15:30:00Z">
              <w:tcPr>
                <w:tcW w:w="702" w:type="dxa"/>
              </w:tcPr>
            </w:tcPrChange>
          </w:tcPr>
          <w:p w14:paraId="30AFEB67" w14:textId="1FF6A3F7" w:rsidR="00C87F48" w:rsidRPr="00C87F48" w:rsidRDefault="00C87F48" w:rsidP="00C87F48">
            <w:pPr>
              <w:rPr>
                <w:ins w:id="1705" w:author="Windows ユーザー" w:date="2020-08-27T13:54:00Z"/>
                <w:rFonts w:ascii="HG丸ｺﾞｼｯｸM-PRO" w:eastAsia="HG丸ｺﾞｼｯｸM-PRO" w:hAnsi="HG丸ｺﾞｼｯｸM-PRO"/>
                <w:color w:val="000000" w:themeColor="text1"/>
                <w:sz w:val="14"/>
                <w:szCs w:val="14"/>
                <w:rPrChange w:id="1706" w:author="Windows ユーザー" w:date="2020-11-24T15:27:00Z">
                  <w:rPr>
                    <w:ins w:id="1707" w:author="Windows ユーザー" w:date="2020-08-27T13:54:00Z"/>
                    <w:rFonts w:ascii="HG丸ｺﾞｼｯｸM-PRO" w:eastAsia="HG丸ｺﾞｼｯｸM-PRO" w:hAnsi="HG丸ｺﾞｼｯｸM-PRO"/>
                    <w:b/>
                    <w:sz w:val="22"/>
                  </w:rPr>
                </w:rPrChange>
              </w:rPr>
            </w:pPr>
            <w:ins w:id="1708" w:author="Windows ユーザー" w:date="2020-11-24T15:26:00Z">
              <w:r w:rsidRPr="00C87F48">
                <w:rPr>
                  <w:rFonts w:ascii="HG丸ｺﾞｼｯｸM-PRO" w:eastAsia="HG丸ｺﾞｼｯｸM-PRO" w:hAnsi="HG丸ｺﾞｼｯｸM-PRO"/>
                  <w:color w:val="000000" w:themeColor="text1"/>
                  <w:sz w:val="14"/>
                  <w:szCs w:val="14"/>
                  <w:rPrChange w:id="1709" w:author="Windows ユーザー" w:date="2020-11-24T15:27:00Z">
                    <w:rPr>
                      <w:rFonts w:ascii="HG丸ｺﾞｼｯｸM-PRO" w:eastAsia="HG丸ｺﾞｼｯｸM-PRO" w:hAnsi="HG丸ｺﾞｼｯｸM-PRO"/>
                      <w:color w:val="2F5496" w:themeColor="accent1" w:themeShade="BF"/>
                      <w:sz w:val="14"/>
                      <w:szCs w:val="14"/>
                    </w:rPr>
                  </w:rPrChange>
                </w:rPr>
                <w:t>1/19</w:t>
              </w:r>
            </w:ins>
          </w:p>
        </w:tc>
        <w:tc>
          <w:tcPr>
            <w:tcW w:w="491" w:type="dxa"/>
            <w:tcPrChange w:id="1710" w:author="Windows ユーザー" w:date="2020-11-24T15:30:00Z">
              <w:tcPr>
                <w:tcW w:w="376" w:type="dxa"/>
              </w:tcPr>
            </w:tcPrChange>
          </w:tcPr>
          <w:p w14:paraId="67E6A063" w14:textId="4F4B39C2" w:rsidR="00C87F48" w:rsidRPr="00C87F48" w:rsidRDefault="00C87F48" w:rsidP="00C87F48">
            <w:pPr>
              <w:rPr>
                <w:ins w:id="1711" w:author="Windows ユーザー" w:date="2020-08-27T13:54:00Z"/>
                <w:rFonts w:ascii="HG丸ｺﾞｼｯｸM-PRO" w:eastAsia="HG丸ｺﾞｼｯｸM-PRO" w:hAnsi="HG丸ｺﾞｼｯｸM-PRO"/>
                <w:color w:val="000000" w:themeColor="text1"/>
                <w:sz w:val="16"/>
                <w:szCs w:val="16"/>
                <w:rPrChange w:id="1712" w:author="Windows ユーザー" w:date="2020-11-24T15:27:00Z">
                  <w:rPr>
                    <w:ins w:id="1713" w:author="Windows ユーザー" w:date="2020-08-27T13:54:00Z"/>
                    <w:rFonts w:ascii="HG丸ｺﾞｼｯｸM-PRO" w:eastAsia="HG丸ｺﾞｼｯｸM-PRO" w:hAnsi="HG丸ｺﾞｼｯｸM-PRO"/>
                    <w:b/>
                    <w:sz w:val="22"/>
                  </w:rPr>
                </w:rPrChange>
              </w:rPr>
            </w:pPr>
            <w:ins w:id="1714" w:author="Windows ユーザー" w:date="2020-11-24T15:31:00Z">
              <w:r w:rsidRPr="0068396C">
                <w:rPr>
                  <w:rFonts w:ascii="HG丸ｺﾞｼｯｸM-PRO" w:eastAsia="HG丸ｺﾞｼｯｸM-PRO" w:hAnsi="HG丸ｺﾞｼｯｸM-PRO" w:hint="eastAsia"/>
                  <w:sz w:val="16"/>
                  <w:szCs w:val="16"/>
                </w:rPr>
                <w:t>火</w:t>
              </w:r>
            </w:ins>
          </w:p>
        </w:tc>
        <w:tc>
          <w:tcPr>
            <w:tcW w:w="3356" w:type="dxa"/>
            <w:tcPrChange w:id="1715" w:author="Windows ユーザー" w:date="2020-11-24T15:30:00Z">
              <w:tcPr>
                <w:tcW w:w="3361" w:type="dxa"/>
              </w:tcPr>
            </w:tcPrChange>
          </w:tcPr>
          <w:p w14:paraId="15A3EB3B" w14:textId="6ACAAC6E" w:rsidR="00C87F48" w:rsidRPr="00C87F48" w:rsidRDefault="00C87F48" w:rsidP="00C87F48">
            <w:pPr>
              <w:rPr>
                <w:ins w:id="1716" w:author="Windows ユーザー" w:date="2020-08-27T13:54:00Z"/>
                <w:rFonts w:ascii="HG丸ｺﾞｼｯｸM-PRO" w:eastAsia="HG丸ｺﾞｼｯｸM-PRO" w:hAnsi="HG丸ｺﾞｼｯｸM-PRO"/>
                <w:color w:val="000000" w:themeColor="text1"/>
                <w:sz w:val="14"/>
                <w:szCs w:val="14"/>
                <w:rPrChange w:id="1717" w:author="Windows ユーザー" w:date="2020-11-24T15:27:00Z">
                  <w:rPr>
                    <w:ins w:id="1718" w:author="Windows ユーザー" w:date="2020-08-27T13:54:00Z"/>
                    <w:rFonts w:ascii="HG丸ｺﾞｼｯｸM-PRO" w:eastAsia="HG丸ｺﾞｼｯｸM-PRO" w:hAnsi="HG丸ｺﾞｼｯｸM-PRO"/>
                    <w:b/>
                    <w:sz w:val="22"/>
                  </w:rPr>
                </w:rPrChange>
              </w:rPr>
            </w:pPr>
          </w:p>
        </w:tc>
      </w:tr>
      <w:tr w:rsidR="00C87F48" w:rsidRPr="00F53547" w14:paraId="54167DB9" w14:textId="77777777" w:rsidTr="00C87F48">
        <w:trPr>
          <w:ins w:id="1719" w:author="Windows ユーザー" w:date="2020-08-27T13:54:00Z"/>
        </w:trPr>
        <w:tc>
          <w:tcPr>
            <w:tcW w:w="703" w:type="dxa"/>
            <w:tcPrChange w:id="1720" w:author="Windows ユーザー" w:date="2020-11-24T15:30:00Z">
              <w:tcPr>
                <w:tcW w:w="704" w:type="dxa"/>
              </w:tcPr>
            </w:tcPrChange>
          </w:tcPr>
          <w:p w14:paraId="43398528" w14:textId="79D29CAF" w:rsidR="00C87F48" w:rsidRPr="0068396C" w:rsidRDefault="00C87F48" w:rsidP="00C87F48">
            <w:pPr>
              <w:rPr>
                <w:ins w:id="1721" w:author="Windows ユーザー" w:date="2020-11-24T15:08:00Z"/>
                <w:rFonts w:ascii="HG丸ｺﾞｼｯｸM-PRO" w:eastAsia="HG丸ｺﾞｼｯｸM-PRO" w:hAnsi="HG丸ｺﾞｼｯｸM-PRO"/>
                <w:color w:val="FF0000"/>
                <w:sz w:val="14"/>
                <w:szCs w:val="14"/>
              </w:rPr>
            </w:pPr>
            <w:ins w:id="1722" w:author="Windows ユーザー" w:date="2020-11-24T15:08:00Z">
              <w:r w:rsidRPr="0065528B">
                <w:rPr>
                  <w:rFonts w:ascii="HG丸ｺﾞｼｯｸM-PRO" w:eastAsia="HG丸ｺﾞｼｯｸM-PRO" w:hAnsi="HG丸ｺﾞｼｯｸM-PRO"/>
                  <w:color w:val="FF0000"/>
                  <w:sz w:val="14"/>
                  <w:szCs w:val="14"/>
                </w:rPr>
                <w:t>12/20</w:t>
              </w:r>
            </w:ins>
          </w:p>
        </w:tc>
        <w:tc>
          <w:tcPr>
            <w:tcW w:w="425" w:type="dxa"/>
            <w:tcPrChange w:id="1723" w:author="Windows ユーザー" w:date="2020-11-24T15:30:00Z">
              <w:tcPr>
                <w:tcW w:w="425" w:type="dxa"/>
              </w:tcPr>
            </w:tcPrChange>
          </w:tcPr>
          <w:p w14:paraId="5004B18E" w14:textId="6E8A307B" w:rsidR="00C87F48" w:rsidRPr="0068396C" w:rsidRDefault="00C87F48" w:rsidP="00C87F48">
            <w:pPr>
              <w:rPr>
                <w:ins w:id="1724" w:author="Windows ユーザー" w:date="2020-11-24T15:23:00Z"/>
                <w:rFonts w:ascii="HG丸ｺﾞｼｯｸM-PRO" w:eastAsia="HG丸ｺﾞｼｯｸM-PRO" w:hAnsi="HG丸ｺﾞｼｯｸM-PRO"/>
                <w:color w:val="FF0000"/>
                <w:sz w:val="16"/>
                <w:szCs w:val="16"/>
              </w:rPr>
            </w:pPr>
            <w:ins w:id="1725" w:author="Windows ユーザー" w:date="2020-11-24T15:23:00Z">
              <w:r w:rsidRPr="0065528B">
                <w:rPr>
                  <w:rFonts w:ascii="HG丸ｺﾞｼｯｸM-PRO" w:eastAsia="HG丸ｺﾞｼｯｸM-PRO" w:hAnsi="HG丸ｺﾞｼｯｸM-PRO" w:hint="eastAsia"/>
                  <w:color w:val="FF0000"/>
                  <w:sz w:val="16"/>
                  <w:szCs w:val="16"/>
                </w:rPr>
                <w:t>日</w:t>
              </w:r>
            </w:ins>
          </w:p>
        </w:tc>
        <w:tc>
          <w:tcPr>
            <w:tcW w:w="3519" w:type="dxa"/>
            <w:tcPrChange w:id="1726" w:author="Windows ユーザー" w:date="2020-11-24T15:30:00Z">
              <w:tcPr>
                <w:tcW w:w="3524" w:type="dxa"/>
              </w:tcPr>
            </w:tcPrChange>
          </w:tcPr>
          <w:p w14:paraId="19AADE17" w14:textId="77777777" w:rsidR="00C87F48" w:rsidRPr="0068396C" w:rsidRDefault="00C87F48" w:rsidP="00C87F48">
            <w:pPr>
              <w:rPr>
                <w:ins w:id="1727" w:author="Windows ユーザー" w:date="2020-11-24T15:24:00Z"/>
                <w:rFonts w:ascii="HG丸ｺﾞｼｯｸM-PRO" w:eastAsia="HG丸ｺﾞｼｯｸM-PRO" w:hAnsi="HG丸ｺﾞｼｯｸM-PRO"/>
                <w:color w:val="FF0000"/>
                <w:sz w:val="16"/>
                <w:szCs w:val="16"/>
              </w:rPr>
            </w:pPr>
          </w:p>
        </w:tc>
        <w:tc>
          <w:tcPr>
            <w:tcW w:w="598" w:type="dxa"/>
            <w:tcPrChange w:id="1728" w:author="Windows ユーザー" w:date="2020-11-24T15:30:00Z">
              <w:tcPr>
                <w:tcW w:w="702" w:type="dxa"/>
              </w:tcPr>
            </w:tcPrChange>
          </w:tcPr>
          <w:p w14:paraId="40DC0637" w14:textId="1AAB4DE2" w:rsidR="00C87F48" w:rsidRPr="00C87F48" w:rsidRDefault="00C87F48" w:rsidP="00C87F48">
            <w:pPr>
              <w:rPr>
                <w:ins w:id="1729" w:author="Windows ユーザー" w:date="2020-08-27T13:54:00Z"/>
                <w:rFonts w:ascii="HG丸ｺﾞｼｯｸM-PRO" w:eastAsia="HG丸ｺﾞｼｯｸM-PRO" w:hAnsi="HG丸ｺﾞｼｯｸM-PRO"/>
                <w:color w:val="000000" w:themeColor="text1"/>
                <w:sz w:val="14"/>
                <w:szCs w:val="14"/>
                <w:rPrChange w:id="1730" w:author="Windows ユーザー" w:date="2020-11-24T15:27:00Z">
                  <w:rPr>
                    <w:ins w:id="1731" w:author="Windows ユーザー" w:date="2020-08-27T13:54:00Z"/>
                    <w:rFonts w:ascii="HG丸ｺﾞｼｯｸM-PRO" w:eastAsia="HG丸ｺﾞｼｯｸM-PRO" w:hAnsi="HG丸ｺﾞｼｯｸM-PRO"/>
                    <w:b/>
                    <w:sz w:val="22"/>
                  </w:rPr>
                </w:rPrChange>
              </w:rPr>
            </w:pPr>
            <w:ins w:id="1732" w:author="Windows ユーザー" w:date="2020-11-24T15:26:00Z">
              <w:r w:rsidRPr="00C87F48">
                <w:rPr>
                  <w:rFonts w:ascii="HG丸ｺﾞｼｯｸM-PRO" w:eastAsia="HG丸ｺﾞｼｯｸM-PRO" w:hAnsi="HG丸ｺﾞｼｯｸM-PRO"/>
                  <w:color w:val="000000" w:themeColor="text1"/>
                  <w:sz w:val="14"/>
                  <w:szCs w:val="14"/>
                  <w:rPrChange w:id="1733" w:author="Windows ユーザー" w:date="2020-11-24T15:27:00Z">
                    <w:rPr>
                      <w:rFonts w:ascii="HG丸ｺﾞｼｯｸM-PRO" w:eastAsia="HG丸ｺﾞｼｯｸM-PRO" w:hAnsi="HG丸ｺﾞｼｯｸM-PRO"/>
                      <w:color w:val="FF0000"/>
                      <w:sz w:val="14"/>
                      <w:szCs w:val="14"/>
                    </w:rPr>
                  </w:rPrChange>
                </w:rPr>
                <w:t>1/20</w:t>
              </w:r>
            </w:ins>
          </w:p>
        </w:tc>
        <w:tc>
          <w:tcPr>
            <w:tcW w:w="491" w:type="dxa"/>
            <w:tcPrChange w:id="1734" w:author="Windows ユーザー" w:date="2020-11-24T15:30:00Z">
              <w:tcPr>
                <w:tcW w:w="376" w:type="dxa"/>
              </w:tcPr>
            </w:tcPrChange>
          </w:tcPr>
          <w:p w14:paraId="53E73FAD" w14:textId="13F3AFA1" w:rsidR="00C87F48" w:rsidRPr="00C87F48" w:rsidRDefault="00C87F48" w:rsidP="00C87F48">
            <w:pPr>
              <w:rPr>
                <w:ins w:id="1735" w:author="Windows ユーザー" w:date="2020-08-27T13:54:00Z"/>
                <w:rFonts w:ascii="HG丸ｺﾞｼｯｸM-PRO" w:eastAsia="HG丸ｺﾞｼｯｸM-PRO" w:hAnsi="HG丸ｺﾞｼｯｸM-PRO"/>
                <w:color w:val="000000" w:themeColor="text1"/>
                <w:sz w:val="16"/>
                <w:szCs w:val="16"/>
                <w:rPrChange w:id="1736" w:author="Windows ユーザー" w:date="2020-11-24T15:27:00Z">
                  <w:rPr>
                    <w:ins w:id="1737" w:author="Windows ユーザー" w:date="2020-08-27T13:54:00Z"/>
                    <w:rFonts w:ascii="HG丸ｺﾞｼｯｸM-PRO" w:eastAsia="HG丸ｺﾞｼｯｸM-PRO" w:hAnsi="HG丸ｺﾞｼｯｸM-PRO"/>
                    <w:b/>
                    <w:sz w:val="22"/>
                  </w:rPr>
                </w:rPrChange>
              </w:rPr>
            </w:pPr>
            <w:ins w:id="1738" w:author="Windows ユーザー" w:date="2020-11-24T15:31:00Z">
              <w:r w:rsidRPr="0068396C">
                <w:rPr>
                  <w:rFonts w:ascii="HG丸ｺﾞｼｯｸM-PRO" w:eastAsia="HG丸ｺﾞｼｯｸM-PRO" w:hAnsi="HG丸ｺﾞｼｯｸM-PRO" w:hint="eastAsia"/>
                  <w:sz w:val="16"/>
                  <w:szCs w:val="16"/>
                </w:rPr>
                <w:t>水</w:t>
              </w:r>
            </w:ins>
          </w:p>
        </w:tc>
        <w:tc>
          <w:tcPr>
            <w:tcW w:w="3356" w:type="dxa"/>
            <w:tcPrChange w:id="1739" w:author="Windows ユーザー" w:date="2020-11-24T15:30:00Z">
              <w:tcPr>
                <w:tcW w:w="3361" w:type="dxa"/>
              </w:tcPr>
            </w:tcPrChange>
          </w:tcPr>
          <w:p w14:paraId="6982A590" w14:textId="77777777" w:rsidR="00C87F48" w:rsidRPr="00C87F48" w:rsidRDefault="00C87F48" w:rsidP="00C87F48">
            <w:pPr>
              <w:rPr>
                <w:ins w:id="1740" w:author="Windows ユーザー" w:date="2020-08-27T13:54:00Z"/>
                <w:rFonts w:ascii="HG丸ｺﾞｼｯｸM-PRO" w:eastAsia="HG丸ｺﾞｼｯｸM-PRO" w:hAnsi="HG丸ｺﾞｼｯｸM-PRO"/>
                <w:color w:val="000000" w:themeColor="text1"/>
                <w:sz w:val="16"/>
                <w:szCs w:val="16"/>
                <w:rPrChange w:id="1741" w:author="Windows ユーザー" w:date="2020-11-24T15:27:00Z">
                  <w:rPr>
                    <w:ins w:id="1742" w:author="Windows ユーザー" w:date="2020-08-27T13:54:00Z"/>
                    <w:rFonts w:ascii="HG丸ｺﾞｼｯｸM-PRO" w:eastAsia="HG丸ｺﾞｼｯｸM-PRO" w:hAnsi="HG丸ｺﾞｼｯｸM-PRO"/>
                    <w:b/>
                    <w:sz w:val="22"/>
                  </w:rPr>
                </w:rPrChange>
              </w:rPr>
            </w:pPr>
          </w:p>
        </w:tc>
      </w:tr>
      <w:tr w:rsidR="00C87F48" w:rsidRPr="00F53547" w14:paraId="21425479" w14:textId="77777777" w:rsidTr="00C87F48">
        <w:trPr>
          <w:ins w:id="1743" w:author="Windows ユーザー" w:date="2020-08-27T13:54:00Z"/>
        </w:trPr>
        <w:tc>
          <w:tcPr>
            <w:tcW w:w="703" w:type="dxa"/>
            <w:tcPrChange w:id="1744" w:author="Windows ユーザー" w:date="2020-11-24T15:30:00Z">
              <w:tcPr>
                <w:tcW w:w="704" w:type="dxa"/>
              </w:tcPr>
            </w:tcPrChange>
          </w:tcPr>
          <w:p w14:paraId="392F9E3C" w14:textId="1FD1DDFC" w:rsidR="00C87F48" w:rsidRPr="006B71BE" w:rsidRDefault="00C87F48" w:rsidP="00C87F48">
            <w:pPr>
              <w:rPr>
                <w:ins w:id="1745" w:author="Windows ユーザー" w:date="2020-11-24T15:08:00Z"/>
                <w:rFonts w:ascii="HG丸ｺﾞｼｯｸM-PRO" w:eastAsia="HG丸ｺﾞｼｯｸM-PRO" w:hAnsi="HG丸ｺﾞｼｯｸM-PRO"/>
                <w:color w:val="2F5496" w:themeColor="accent1" w:themeShade="BF"/>
                <w:sz w:val="14"/>
                <w:szCs w:val="14"/>
              </w:rPr>
            </w:pPr>
            <w:ins w:id="1746" w:author="Windows ユーザー" w:date="2020-11-24T15:08:00Z">
              <w:r w:rsidRPr="0068396C">
                <w:rPr>
                  <w:rFonts w:ascii="HG丸ｺﾞｼｯｸM-PRO" w:eastAsia="HG丸ｺﾞｼｯｸM-PRO" w:hAnsi="HG丸ｺﾞｼｯｸM-PRO"/>
                  <w:sz w:val="14"/>
                  <w:szCs w:val="14"/>
                </w:rPr>
                <w:t>12/21</w:t>
              </w:r>
            </w:ins>
          </w:p>
        </w:tc>
        <w:tc>
          <w:tcPr>
            <w:tcW w:w="425" w:type="dxa"/>
            <w:tcPrChange w:id="1747" w:author="Windows ユーザー" w:date="2020-11-24T15:30:00Z">
              <w:tcPr>
                <w:tcW w:w="425" w:type="dxa"/>
              </w:tcPr>
            </w:tcPrChange>
          </w:tcPr>
          <w:p w14:paraId="62ED0470" w14:textId="4672D898" w:rsidR="00C87F48" w:rsidRPr="006B71BE" w:rsidRDefault="00C87F48" w:rsidP="00C87F48">
            <w:pPr>
              <w:rPr>
                <w:ins w:id="1748" w:author="Windows ユーザー" w:date="2020-11-24T15:23:00Z"/>
                <w:rFonts w:ascii="HG丸ｺﾞｼｯｸM-PRO" w:eastAsia="HG丸ｺﾞｼｯｸM-PRO" w:hAnsi="HG丸ｺﾞｼｯｸM-PRO"/>
                <w:color w:val="2F5496" w:themeColor="accent1" w:themeShade="BF"/>
                <w:sz w:val="16"/>
                <w:szCs w:val="16"/>
              </w:rPr>
            </w:pPr>
            <w:ins w:id="1749" w:author="Windows ユーザー" w:date="2020-11-24T15:23:00Z">
              <w:r w:rsidRPr="0068396C">
                <w:rPr>
                  <w:rFonts w:ascii="HG丸ｺﾞｼｯｸM-PRO" w:eastAsia="HG丸ｺﾞｼｯｸM-PRO" w:hAnsi="HG丸ｺﾞｼｯｸM-PRO" w:hint="eastAsia"/>
                  <w:sz w:val="16"/>
                  <w:szCs w:val="16"/>
                </w:rPr>
                <w:t>月</w:t>
              </w:r>
            </w:ins>
          </w:p>
        </w:tc>
        <w:tc>
          <w:tcPr>
            <w:tcW w:w="3519" w:type="dxa"/>
            <w:tcPrChange w:id="1750" w:author="Windows ユーザー" w:date="2020-11-24T15:30:00Z">
              <w:tcPr>
                <w:tcW w:w="3524" w:type="dxa"/>
              </w:tcPr>
            </w:tcPrChange>
          </w:tcPr>
          <w:p w14:paraId="445A1EC4" w14:textId="704CF156" w:rsidR="00C87F48" w:rsidRPr="006B71BE" w:rsidRDefault="00C87F48" w:rsidP="00C87F48">
            <w:pPr>
              <w:rPr>
                <w:ins w:id="1751" w:author="Windows ユーザー" w:date="2020-11-24T15:24:00Z"/>
                <w:rFonts w:ascii="HG丸ｺﾞｼｯｸM-PRO" w:eastAsia="HG丸ｺﾞｼｯｸM-PRO" w:hAnsi="HG丸ｺﾞｼｯｸM-PRO"/>
                <w:color w:val="2F5496" w:themeColor="accent1" w:themeShade="BF"/>
                <w:sz w:val="16"/>
                <w:szCs w:val="16"/>
              </w:rPr>
            </w:pPr>
            <w:ins w:id="1752" w:author="Windows ユーザー" w:date="2020-11-24T15:24:00Z">
              <w:r w:rsidRPr="0068396C">
                <w:rPr>
                  <w:rFonts w:ascii="HG丸ｺﾞｼｯｸM-PRO" w:eastAsia="HG丸ｺﾞｼｯｸM-PRO" w:hAnsi="HG丸ｺﾞｼｯｸM-PRO" w:hint="eastAsia"/>
                  <w:sz w:val="14"/>
                  <w:szCs w:val="14"/>
                </w:rPr>
                <w:t>保護者懇談会①</w:t>
              </w:r>
              <w:r w:rsidRPr="0068396C">
                <w:rPr>
                  <w:rFonts w:ascii="HG丸ｺﾞｼｯｸM-PRO" w:eastAsia="HG丸ｺﾞｼｯｸM-PRO" w:hAnsi="HG丸ｺﾞｼｯｸM-PRO"/>
                  <w:sz w:val="14"/>
                  <w:szCs w:val="14"/>
                </w:rPr>
                <w:t>(午後)</w:t>
              </w:r>
            </w:ins>
          </w:p>
        </w:tc>
        <w:tc>
          <w:tcPr>
            <w:tcW w:w="598" w:type="dxa"/>
            <w:tcPrChange w:id="1753" w:author="Windows ユーザー" w:date="2020-11-24T15:30:00Z">
              <w:tcPr>
                <w:tcW w:w="702" w:type="dxa"/>
              </w:tcPr>
            </w:tcPrChange>
          </w:tcPr>
          <w:p w14:paraId="779ACCF5" w14:textId="13ACE187" w:rsidR="00C87F48" w:rsidRPr="00C87F48" w:rsidRDefault="00C87F48" w:rsidP="00C87F48">
            <w:pPr>
              <w:rPr>
                <w:ins w:id="1754" w:author="Windows ユーザー" w:date="2020-08-27T13:54:00Z"/>
                <w:rFonts w:ascii="HG丸ｺﾞｼｯｸM-PRO" w:eastAsia="HG丸ｺﾞｼｯｸM-PRO" w:hAnsi="HG丸ｺﾞｼｯｸM-PRO"/>
                <w:color w:val="000000" w:themeColor="text1"/>
                <w:sz w:val="14"/>
                <w:szCs w:val="14"/>
                <w:rPrChange w:id="1755" w:author="Windows ユーザー" w:date="2020-11-24T15:27:00Z">
                  <w:rPr>
                    <w:ins w:id="1756" w:author="Windows ユーザー" w:date="2020-08-27T13:54:00Z"/>
                    <w:rFonts w:ascii="HG丸ｺﾞｼｯｸM-PRO" w:eastAsia="HG丸ｺﾞｼｯｸM-PRO" w:hAnsi="HG丸ｺﾞｼｯｸM-PRO"/>
                    <w:b/>
                    <w:sz w:val="22"/>
                  </w:rPr>
                </w:rPrChange>
              </w:rPr>
            </w:pPr>
            <w:ins w:id="1757" w:author="Windows ユーザー" w:date="2020-11-24T15:26:00Z">
              <w:r w:rsidRPr="00C87F48">
                <w:rPr>
                  <w:rFonts w:ascii="HG丸ｺﾞｼｯｸM-PRO" w:eastAsia="HG丸ｺﾞｼｯｸM-PRO" w:hAnsi="HG丸ｺﾞｼｯｸM-PRO"/>
                  <w:color w:val="000000" w:themeColor="text1"/>
                  <w:sz w:val="14"/>
                  <w:szCs w:val="14"/>
                  <w:rPrChange w:id="1758" w:author="Windows ユーザー" w:date="2020-11-24T15:27:00Z">
                    <w:rPr>
                      <w:rFonts w:ascii="HG丸ｺﾞｼｯｸM-PRO" w:eastAsia="HG丸ｺﾞｼｯｸM-PRO" w:hAnsi="HG丸ｺﾞｼｯｸM-PRO"/>
                      <w:sz w:val="14"/>
                      <w:szCs w:val="14"/>
                    </w:rPr>
                  </w:rPrChange>
                </w:rPr>
                <w:t>1/21</w:t>
              </w:r>
            </w:ins>
          </w:p>
        </w:tc>
        <w:tc>
          <w:tcPr>
            <w:tcW w:w="491" w:type="dxa"/>
            <w:tcPrChange w:id="1759" w:author="Windows ユーザー" w:date="2020-11-24T15:30:00Z">
              <w:tcPr>
                <w:tcW w:w="376" w:type="dxa"/>
              </w:tcPr>
            </w:tcPrChange>
          </w:tcPr>
          <w:p w14:paraId="08B5BBD5" w14:textId="06A57966" w:rsidR="00C87F48" w:rsidRPr="00C87F48" w:rsidRDefault="00C87F48" w:rsidP="00C87F48">
            <w:pPr>
              <w:rPr>
                <w:ins w:id="1760" w:author="Windows ユーザー" w:date="2020-08-27T13:54:00Z"/>
                <w:rFonts w:ascii="HG丸ｺﾞｼｯｸM-PRO" w:eastAsia="HG丸ｺﾞｼｯｸM-PRO" w:hAnsi="HG丸ｺﾞｼｯｸM-PRO"/>
                <w:color w:val="000000" w:themeColor="text1"/>
                <w:sz w:val="16"/>
                <w:szCs w:val="16"/>
                <w:rPrChange w:id="1761" w:author="Windows ユーザー" w:date="2020-11-24T15:27:00Z">
                  <w:rPr>
                    <w:ins w:id="1762" w:author="Windows ユーザー" w:date="2020-08-27T13:54:00Z"/>
                    <w:rFonts w:ascii="HG丸ｺﾞｼｯｸM-PRO" w:eastAsia="HG丸ｺﾞｼｯｸM-PRO" w:hAnsi="HG丸ｺﾞｼｯｸM-PRO"/>
                    <w:b/>
                    <w:sz w:val="22"/>
                  </w:rPr>
                </w:rPrChange>
              </w:rPr>
            </w:pPr>
            <w:ins w:id="1763" w:author="Windows ユーザー" w:date="2020-11-24T15:31:00Z">
              <w:r w:rsidRPr="0068396C">
                <w:rPr>
                  <w:rFonts w:ascii="HG丸ｺﾞｼｯｸM-PRO" w:eastAsia="HG丸ｺﾞｼｯｸM-PRO" w:hAnsi="HG丸ｺﾞｼｯｸM-PRO" w:hint="eastAsia"/>
                  <w:sz w:val="16"/>
                  <w:szCs w:val="16"/>
                </w:rPr>
                <w:t>木</w:t>
              </w:r>
            </w:ins>
          </w:p>
        </w:tc>
        <w:tc>
          <w:tcPr>
            <w:tcW w:w="3356" w:type="dxa"/>
            <w:tcPrChange w:id="1764" w:author="Windows ユーザー" w:date="2020-11-24T15:30:00Z">
              <w:tcPr>
                <w:tcW w:w="3361" w:type="dxa"/>
              </w:tcPr>
            </w:tcPrChange>
          </w:tcPr>
          <w:p w14:paraId="3EF3925A" w14:textId="50BD49F3" w:rsidR="00C87F48" w:rsidRPr="00C87F48" w:rsidRDefault="00196DE3" w:rsidP="00C87F48">
            <w:pPr>
              <w:rPr>
                <w:ins w:id="1765" w:author="Windows ユーザー" w:date="2020-08-27T13:54:00Z"/>
                <w:rFonts w:ascii="HG丸ｺﾞｼｯｸM-PRO" w:eastAsia="HG丸ｺﾞｼｯｸM-PRO" w:hAnsi="HG丸ｺﾞｼｯｸM-PRO"/>
                <w:color w:val="000000" w:themeColor="text1"/>
                <w:sz w:val="14"/>
                <w:szCs w:val="14"/>
                <w:rPrChange w:id="1766" w:author="Windows ユーザー" w:date="2020-11-24T15:27:00Z">
                  <w:rPr>
                    <w:ins w:id="1767" w:author="Windows ユーザー" w:date="2020-08-27T13:54:00Z"/>
                    <w:rFonts w:ascii="HG丸ｺﾞｼｯｸM-PRO" w:eastAsia="HG丸ｺﾞｼｯｸM-PRO" w:hAnsi="HG丸ｺﾞｼｯｸM-PRO"/>
                    <w:b/>
                    <w:sz w:val="22"/>
                  </w:rPr>
                </w:rPrChange>
              </w:rPr>
            </w:pPr>
            <w:ins w:id="1768" w:author="Windows ユーザー" w:date="2020-11-27T18:58:00Z">
              <w:r>
                <w:rPr>
                  <w:rFonts w:ascii="HG丸ｺﾞｼｯｸM-PRO" w:eastAsia="HG丸ｺﾞｼｯｸM-PRO" w:hAnsi="HG丸ｺﾞｼｯｸM-PRO" w:hint="eastAsia"/>
                  <w:color w:val="000000" w:themeColor="text1"/>
                  <w:sz w:val="14"/>
                  <w:szCs w:val="14"/>
                </w:rPr>
                <w:t>進路希望調査</w:t>
              </w:r>
            </w:ins>
            <w:ins w:id="1769" w:author="Windows ユーザー" w:date="2020-11-27T18:59:00Z">
              <w:r>
                <w:rPr>
                  <w:rFonts w:ascii="HG丸ｺﾞｼｯｸM-PRO" w:eastAsia="HG丸ｺﾞｼｯｸM-PRO" w:hAnsi="HG丸ｺﾞｼｯｸM-PRO" w:hint="eastAsia"/>
                  <w:color w:val="000000" w:themeColor="text1"/>
                  <w:sz w:val="14"/>
                  <w:szCs w:val="14"/>
                </w:rPr>
                <w:t>③・学校評価アンケート②</w:t>
              </w:r>
            </w:ins>
            <w:ins w:id="1770" w:author="別宗 由樹" w:date="2020-09-29T19:43:00Z">
              <w:del w:id="1771" w:author="Windows ユーザー" w:date="2020-10-28T12:15:00Z">
                <w:r w:rsidR="00C87F48" w:rsidRPr="00C87F48" w:rsidDel="009B46AF">
                  <w:rPr>
                    <w:rFonts w:ascii="HG丸ｺﾞｼｯｸM-PRO" w:eastAsia="HG丸ｺﾞｼｯｸM-PRO" w:hAnsi="HG丸ｺﾞｼｯｸM-PRO" w:hint="eastAsia"/>
                    <w:color w:val="000000" w:themeColor="text1"/>
                    <w:sz w:val="14"/>
                    <w:szCs w:val="14"/>
                    <w:rPrChange w:id="1772" w:author="Windows ユーザー" w:date="2020-11-24T15:27:00Z">
                      <w:rPr>
                        <w:rFonts w:ascii="HG丸ｺﾞｼｯｸM-PRO" w:eastAsia="HG丸ｺﾞｼｯｸM-PRO" w:hAnsi="HG丸ｺﾞｼｯｸM-PRO" w:hint="eastAsia"/>
                        <w:sz w:val="16"/>
                        <w:szCs w:val="16"/>
                      </w:rPr>
                    </w:rPrChange>
                  </w:rPr>
                  <w:delText>中学生デッサン講習会・音楽レッスン体験</w:delText>
                </w:r>
                <w:r w:rsidR="00C87F48" w:rsidRPr="00C87F48" w:rsidDel="009B46AF">
                  <w:rPr>
                    <w:rFonts w:ascii="HG丸ｺﾞｼｯｸM-PRO" w:eastAsia="HG丸ｺﾞｼｯｸM-PRO" w:hAnsi="HG丸ｺﾞｼｯｸM-PRO"/>
                    <w:color w:val="000000" w:themeColor="text1"/>
                    <w:sz w:val="14"/>
                    <w:szCs w:val="14"/>
                    <w:rPrChange w:id="1773" w:author="Windows ユーザー" w:date="2020-11-24T15:27:00Z">
                      <w:rPr>
                        <w:rFonts w:ascii="HG丸ｺﾞｼｯｸM-PRO" w:eastAsia="HG丸ｺﾞｼｯｸM-PRO" w:hAnsi="HG丸ｺﾞｼｯｸM-PRO"/>
                        <w:sz w:val="16"/>
                        <w:szCs w:val="16"/>
                      </w:rPr>
                    </w:rPrChange>
                  </w:rPr>
                  <w:delText>(</w:delText>
                </w:r>
              </w:del>
            </w:ins>
            <w:ins w:id="1774" w:author="別宗 由樹" w:date="2020-09-29T19:44:00Z">
              <w:del w:id="1775" w:author="Windows ユーザー" w:date="2020-10-28T12:15:00Z">
                <w:r w:rsidR="00C87F48" w:rsidRPr="00C87F48" w:rsidDel="009B46AF">
                  <w:rPr>
                    <w:rFonts w:ascii="HG丸ｺﾞｼｯｸM-PRO" w:eastAsia="HG丸ｺﾞｼｯｸM-PRO" w:hAnsi="HG丸ｺﾞｼｯｸM-PRO" w:hint="eastAsia"/>
                    <w:color w:val="000000" w:themeColor="text1"/>
                    <w:sz w:val="14"/>
                    <w:szCs w:val="14"/>
                    <w:rPrChange w:id="1776" w:author="Windows ユーザー" w:date="2020-11-24T15:27:00Z">
                      <w:rPr>
                        <w:rFonts w:ascii="HG丸ｺﾞｼｯｸM-PRO" w:eastAsia="HG丸ｺﾞｼｯｸM-PRO" w:hAnsi="HG丸ｺﾞｼｯｸM-PRO" w:hint="eastAsia"/>
                        <w:sz w:val="16"/>
                        <w:szCs w:val="16"/>
                      </w:rPr>
                    </w:rPrChange>
                  </w:rPr>
                  <w:delText>本校</w:delText>
                </w:r>
                <w:r w:rsidR="00C87F48" w:rsidRPr="00C87F48" w:rsidDel="009B46AF">
                  <w:rPr>
                    <w:rFonts w:ascii="HG丸ｺﾞｼｯｸM-PRO" w:eastAsia="HG丸ｺﾞｼｯｸM-PRO" w:hAnsi="HG丸ｺﾞｼｯｸM-PRO"/>
                    <w:color w:val="000000" w:themeColor="text1"/>
                    <w:sz w:val="14"/>
                    <w:szCs w:val="14"/>
                    <w:rPrChange w:id="1777" w:author="Windows ユーザー" w:date="2020-11-24T15:27:00Z">
                      <w:rPr>
                        <w:rFonts w:ascii="HG丸ｺﾞｼｯｸM-PRO" w:eastAsia="HG丸ｺﾞｼｯｸM-PRO" w:hAnsi="HG丸ｺﾞｼｯｸM-PRO"/>
                        <w:sz w:val="16"/>
                        <w:szCs w:val="16"/>
                      </w:rPr>
                    </w:rPrChange>
                  </w:rPr>
                  <w:delText>)</w:delText>
                </w:r>
              </w:del>
            </w:ins>
          </w:p>
        </w:tc>
      </w:tr>
      <w:tr w:rsidR="00C87F48" w:rsidRPr="00F53547" w14:paraId="10D37EE6" w14:textId="77777777" w:rsidTr="00C87F48">
        <w:trPr>
          <w:ins w:id="1778" w:author="Windows ユーザー" w:date="2020-08-27T13:54:00Z"/>
        </w:trPr>
        <w:tc>
          <w:tcPr>
            <w:tcW w:w="703" w:type="dxa"/>
            <w:tcPrChange w:id="1779" w:author="Windows ユーザー" w:date="2020-11-24T15:30:00Z">
              <w:tcPr>
                <w:tcW w:w="704" w:type="dxa"/>
              </w:tcPr>
            </w:tcPrChange>
          </w:tcPr>
          <w:p w14:paraId="1DA6034E" w14:textId="513DE27D" w:rsidR="00C87F48" w:rsidRPr="0068396C" w:rsidRDefault="00C87F48" w:rsidP="00C87F48">
            <w:pPr>
              <w:rPr>
                <w:ins w:id="1780" w:author="Windows ユーザー" w:date="2020-11-24T15:08:00Z"/>
                <w:rFonts w:ascii="HG丸ｺﾞｼｯｸM-PRO" w:eastAsia="HG丸ｺﾞｼｯｸM-PRO" w:hAnsi="HG丸ｺﾞｼｯｸM-PRO"/>
                <w:color w:val="FF0000"/>
                <w:sz w:val="14"/>
                <w:szCs w:val="14"/>
              </w:rPr>
            </w:pPr>
            <w:ins w:id="1781" w:author="Windows ユーザー" w:date="2020-11-24T15:08:00Z">
              <w:r w:rsidRPr="0068396C">
                <w:rPr>
                  <w:rFonts w:ascii="HG丸ｺﾞｼｯｸM-PRO" w:eastAsia="HG丸ｺﾞｼｯｸM-PRO" w:hAnsi="HG丸ｺﾞｼｯｸM-PRO"/>
                  <w:sz w:val="14"/>
                  <w:szCs w:val="14"/>
                </w:rPr>
                <w:t>12/22</w:t>
              </w:r>
            </w:ins>
          </w:p>
        </w:tc>
        <w:tc>
          <w:tcPr>
            <w:tcW w:w="425" w:type="dxa"/>
            <w:tcPrChange w:id="1782" w:author="Windows ユーザー" w:date="2020-11-24T15:30:00Z">
              <w:tcPr>
                <w:tcW w:w="425" w:type="dxa"/>
              </w:tcPr>
            </w:tcPrChange>
          </w:tcPr>
          <w:p w14:paraId="0113B2AA" w14:textId="3EEC0713" w:rsidR="00C87F48" w:rsidRPr="0068396C" w:rsidRDefault="00C87F48" w:rsidP="00C87F48">
            <w:pPr>
              <w:rPr>
                <w:ins w:id="1783" w:author="Windows ユーザー" w:date="2020-11-24T15:23:00Z"/>
                <w:rFonts w:ascii="HG丸ｺﾞｼｯｸM-PRO" w:eastAsia="HG丸ｺﾞｼｯｸM-PRO" w:hAnsi="HG丸ｺﾞｼｯｸM-PRO"/>
                <w:color w:val="FF0000"/>
                <w:sz w:val="16"/>
                <w:szCs w:val="16"/>
              </w:rPr>
            </w:pPr>
            <w:ins w:id="1784" w:author="Windows ユーザー" w:date="2020-11-24T15:23:00Z">
              <w:r w:rsidRPr="0068396C">
                <w:rPr>
                  <w:rFonts w:ascii="HG丸ｺﾞｼｯｸM-PRO" w:eastAsia="HG丸ｺﾞｼｯｸM-PRO" w:hAnsi="HG丸ｺﾞｼｯｸM-PRO" w:hint="eastAsia"/>
                  <w:sz w:val="16"/>
                  <w:szCs w:val="16"/>
                </w:rPr>
                <w:t>火</w:t>
              </w:r>
            </w:ins>
          </w:p>
        </w:tc>
        <w:tc>
          <w:tcPr>
            <w:tcW w:w="3519" w:type="dxa"/>
            <w:tcPrChange w:id="1785" w:author="Windows ユーザー" w:date="2020-11-24T15:30:00Z">
              <w:tcPr>
                <w:tcW w:w="3524" w:type="dxa"/>
              </w:tcPr>
            </w:tcPrChange>
          </w:tcPr>
          <w:p w14:paraId="542A0A80" w14:textId="52D36115" w:rsidR="00C87F48" w:rsidRPr="0068396C" w:rsidRDefault="00C87F48" w:rsidP="00C87F48">
            <w:pPr>
              <w:rPr>
                <w:ins w:id="1786" w:author="Windows ユーザー" w:date="2020-11-24T15:24:00Z"/>
                <w:rFonts w:ascii="HG丸ｺﾞｼｯｸM-PRO" w:eastAsia="HG丸ｺﾞｼｯｸM-PRO" w:hAnsi="HG丸ｺﾞｼｯｸM-PRO"/>
                <w:color w:val="FF0000"/>
                <w:sz w:val="16"/>
                <w:szCs w:val="16"/>
              </w:rPr>
            </w:pPr>
            <w:ins w:id="1787" w:author="Windows ユーザー" w:date="2020-11-24T15:24:00Z">
              <w:r w:rsidRPr="0068396C">
                <w:rPr>
                  <w:rFonts w:ascii="HG丸ｺﾞｼｯｸM-PRO" w:eastAsia="HG丸ｺﾞｼｯｸM-PRO" w:hAnsi="HG丸ｺﾞｼｯｸM-PRO"/>
                  <w:sz w:val="16"/>
                  <w:szCs w:val="16"/>
                </w:rPr>
                <w:t>50分</w:t>
              </w:r>
              <w:r w:rsidRPr="0065528B">
                <w:rPr>
                  <w:rFonts w:ascii="HG丸ｺﾞｼｯｸM-PRO" w:eastAsia="HG丸ｺﾞｼｯｸM-PRO" w:hAnsi="HG丸ｺﾞｼｯｸM-PRO" w:cs="ＭＳ 明朝" w:hint="eastAsia"/>
                  <w:sz w:val="16"/>
                  <w:szCs w:val="16"/>
                </w:rPr>
                <w:t>授業</w:t>
              </w:r>
              <w:r w:rsidRPr="0068396C">
                <w:rPr>
                  <w:rFonts w:ascii="ＭＳ 明朝" w:eastAsia="ＭＳ 明朝" w:hAnsi="ＭＳ 明朝" w:cs="ＭＳ 明朝"/>
                  <w:sz w:val="16"/>
                  <w:szCs w:val="16"/>
                </w:rPr>
                <w:t>✕</w:t>
              </w:r>
              <w:r w:rsidRPr="0065528B">
                <w:rPr>
                  <w:rFonts w:ascii="HG丸ｺﾞｼｯｸM-PRO" w:eastAsia="HG丸ｺﾞｼｯｸM-PRO" w:hAnsi="HG丸ｺﾞｼｯｸM-PRO" w:cs="ＭＳ 明朝"/>
                  <w:sz w:val="16"/>
                  <w:szCs w:val="16"/>
                </w:rPr>
                <w:t>2限・特別清掃・表彰伝達式・終業式・保護者懇談会②(午後)</w:t>
              </w:r>
            </w:ins>
          </w:p>
        </w:tc>
        <w:tc>
          <w:tcPr>
            <w:tcW w:w="598" w:type="dxa"/>
            <w:tcPrChange w:id="1788" w:author="Windows ユーザー" w:date="2020-11-24T15:30:00Z">
              <w:tcPr>
                <w:tcW w:w="702" w:type="dxa"/>
              </w:tcPr>
            </w:tcPrChange>
          </w:tcPr>
          <w:p w14:paraId="7ED4CB22" w14:textId="2686F517" w:rsidR="00C87F48" w:rsidRPr="00C87F48" w:rsidRDefault="00C87F48" w:rsidP="00C87F48">
            <w:pPr>
              <w:rPr>
                <w:ins w:id="1789" w:author="Windows ユーザー" w:date="2020-08-27T13:54:00Z"/>
                <w:rFonts w:ascii="HG丸ｺﾞｼｯｸM-PRO" w:eastAsia="HG丸ｺﾞｼｯｸM-PRO" w:hAnsi="HG丸ｺﾞｼｯｸM-PRO"/>
                <w:color w:val="000000" w:themeColor="text1"/>
                <w:sz w:val="14"/>
                <w:szCs w:val="14"/>
                <w:rPrChange w:id="1790" w:author="Windows ユーザー" w:date="2020-11-24T15:27:00Z">
                  <w:rPr>
                    <w:ins w:id="1791" w:author="Windows ユーザー" w:date="2020-08-27T13:54:00Z"/>
                    <w:rFonts w:ascii="HG丸ｺﾞｼｯｸM-PRO" w:eastAsia="HG丸ｺﾞｼｯｸM-PRO" w:hAnsi="HG丸ｺﾞｼｯｸM-PRO"/>
                    <w:b/>
                    <w:sz w:val="22"/>
                  </w:rPr>
                </w:rPrChange>
              </w:rPr>
            </w:pPr>
            <w:ins w:id="1792" w:author="Windows ユーザー" w:date="2020-11-24T15:26:00Z">
              <w:r w:rsidRPr="00C87F48">
                <w:rPr>
                  <w:rFonts w:ascii="HG丸ｺﾞｼｯｸM-PRO" w:eastAsia="HG丸ｺﾞｼｯｸM-PRO" w:hAnsi="HG丸ｺﾞｼｯｸM-PRO"/>
                  <w:color w:val="000000" w:themeColor="text1"/>
                  <w:sz w:val="14"/>
                  <w:szCs w:val="14"/>
                  <w:rPrChange w:id="1793" w:author="Windows ユーザー" w:date="2020-11-24T15:27:00Z">
                    <w:rPr>
                      <w:rFonts w:ascii="HG丸ｺﾞｼｯｸM-PRO" w:eastAsia="HG丸ｺﾞｼｯｸM-PRO" w:hAnsi="HG丸ｺﾞｼｯｸM-PRO"/>
                      <w:sz w:val="14"/>
                      <w:szCs w:val="14"/>
                    </w:rPr>
                  </w:rPrChange>
                </w:rPr>
                <w:t>1/22</w:t>
              </w:r>
            </w:ins>
          </w:p>
        </w:tc>
        <w:tc>
          <w:tcPr>
            <w:tcW w:w="491" w:type="dxa"/>
            <w:tcPrChange w:id="1794" w:author="Windows ユーザー" w:date="2020-11-24T15:30:00Z">
              <w:tcPr>
                <w:tcW w:w="376" w:type="dxa"/>
              </w:tcPr>
            </w:tcPrChange>
          </w:tcPr>
          <w:p w14:paraId="4481DBE6" w14:textId="15658760" w:rsidR="00C87F48" w:rsidRPr="00C87F48" w:rsidRDefault="00C87F48" w:rsidP="00C87F48">
            <w:pPr>
              <w:rPr>
                <w:ins w:id="1795" w:author="Windows ユーザー" w:date="2020-08-27T13:54:00Z"/>
                <w:rFonts w:ascii="HG丸ｺﾞｼｯｸM-PRO" w:eastAsia="HG丸ｺﾞｼｯｸM-PRO" w:hAnsi="HG丸ｺﾞｼｯｸM-PRO"/>
                <w:color w:val="000000" w:themeColor="text1"/>
                <w:sz w:val="16"/>
                <w:szCs w:val="16"/>
                <w:rPrChange w:id="1796" w:author="Windows ユーザー" w:date="2020-11-24T15:27:00Z">
                  <w:rPr>
                    <w:ins w:id="1797" w:author="Windows ユーザー" w:date="2020-08-27T13:54:00Z"/>
                    <w:rFonts w:ascii="HG丸ｺﾞｼｯｸM-PRO" w:eastAsia="HG丸ｺﾞｼｯｸM-PRO" w:hAnsi="HG丸ｺﾞｼｯｸM-PRO"/>
                    <w:b/>
                    <w:sz w:val="22"/>
                  </w:rPr>
                </w:rPrChange>
              </w:rPr>
            </w:pPr>
            <w:ins w:id="1798" w:author="Windows ユーザー" w:date="2020-11-24T15:31:00Z">
              <w:r w:rsidRPr="0068396C">
                <w:rPr>
                  <w:rFonts w:ascii="HG丸ｺﾞｼｯｸM-PRO" w:eastAsia="HG丸ｺﾞｼｯｸM-PRO" w:hAnsi="HG丸ｺﾞｼｯｸM-PRO" w:hint="eastAsia"/>
                  <w:sz w:val="16"/>
                  <w:szCs w:val="16"/>
                </w:rPr>
                <w:t>金</w:t>
              </w:r>
            </w:ins>
          </w:p>
        </w:tc>
        <w:tc>
          <w:tcPr>
            <w:tcW w:w="3356" w:type="dxa"/>
            <w:tcPrChange w:id="1799" w:author="Windows ユーザー" w:date="2020-11-24T15:30:00Z">
              <w:tcPr>
                <w:tcW w:w="3361" w:type="dxa"/>
              </w:tcPr>
            </w:tcPrChange>
          </w:tcPr>
          <w:p w14:paraId="44DDECD5" w14:textId="37547B73" w:rsidR="00C87F48" w:rsidRPr="00C87F48" w:rsidRDefault="00196DE3" w:rsidP="00C87F48">
            <w:pPr>
              <w:rPr>
                <w:ins w:id="1800" w:author="Windows ユーザー" w:date="2020-08-27T13:54:00Z"/>
                <w:rFonts w:ascii="HG丸ｺﾞｼｯｸM-PRO" w:eastAsia="HG丸ｺﾞｼｯｸM-PRO" w:hAnsi="HG丸ｺﾞｼｯｸM-PRO"/>
                <w:color w:val="000000" w:themeColor="text1"/>
                <w:sz w:val="16"/>
                <w:szCs w:val="16"/>
                <w:rPrChange w:id="1801" w:author="Windows ユーザー" w:date="2020-11-24T15:27:00Z">
                  <w:rPr>
                    <w:ins w:id="1802" w:author="Windows ユーザー" w:date="2020-08-27T13:54:00Z"/>
                    <w:rFonts w:ascii="HG丸ｺﾞｼｯｸM-PRO" w:eastAsia="HG丸ｺﾞｼｯｸM-PRO" w:hAnsi="HG丸ｺﾞｼｯｸM-PRO"/>
                    <w:b/>
                    <w:sz w:val="22"/>
                  </w:rPr>
                </w:rPrChange>
              </w:rPr>
            </w:pPr>
            <w:ins w:id="1803" w:author="Windows ユーザー" w:date="2020-11-27T18:59:00Z">
              <w:r>
                <w:rPr>
                  <w:rFonts w:ascii="HG丸ｺﾞｼｯｸM-PRO" w:eastAsia="HG丸ｺﾞｼｯｸM-PRO" w:hAnsi="HG丸ｺﾞｼｯｸM-PRO" w:hint="eastAsia"/>
                  <w:color w:val="000000" w:themeColor="text1"/>
                  <w:sz w:val="16"/>
                  <w:szCs w:val="16"/>
                </w:rPr>
                <w:t>第3回英語検定(希望者)</w:t>
              </w:r>
            </w:ins>
            <w:ins w:id="1804" w:author="別宗 由樹" w:date="2020-09-29T19:44:00Z">
              <w:del w:id="1805" w:author="Windows ユーザー" w:date="2020-10-28T12:15:00Z">
                <w:r w:rsidR="00C87F48" w:rsidRPr="00C87F48" w:rsidDel="009B46AF">
                  <w:rPr>
                    <w:rFonts w:ascii="HG丸ｺﾞｼｯｸM-PRO" w:eastAsia="HG丸ｺﾞｼｯｸM-PRO" w:hAnsi="HG丸ｺﾞｼｯｸM-PRO" w:hint="eastAsia"/>
                    <w:color w:val="000000" w:themeColor="text1"/>
                    <w:sz w:val="16"/>
                    <w:szCs w:val="16"/>
                    <w:rPrChange w:id="1806" w:author="Windows ユーザー" w:date="2020-11-24T15:27:00Z">
                      <w:rPr>
                        <w:rFonts w:ascii="HG丸ｺﾞｼｯｸM-PRO" w:eastAsia="HG丸ｺﾞｼｯｸM-PRO" w:hAnsi="HG丸ｺﾞｼｯｸM-PRO" w:hint="eastAsia"/>
                        <w:sz w:val="16"/>
                        <w:szCs w:val="16"/>
                      </w:rPr>
                    </w:rPrChange>
                  </w:rPr>
                  <w:delText>第</w:delText>
                </w:r>
                <w:r w:rsidR="00C87F48" w:rsidRPr="00C87F48" w:rsidDel="009B46AF">
                  <w:rPr>
                    <w:rFonts w:ascii="HG丸ｺﾞｼｯｸM-PRO" w:eastAsia="HG丸ｺﾞｼｯｸM-PRO" w:hAnsi="HG丸ｺﾞｼｯｸM-PRO"/>
                    <w:color w:val="000000" w:themeColor="text1"/>
                    <w:sz w:val="16"/>
                    <w:szCs w:val="16"/>
                    <w:rPrChange w:id="1807" w:author="Windows ユーザー" w:date="2020-11-24T15:27:00Z">
                      <w:rPr>
                        <w:rFonts w:ascii="HG丸ｺﾞｼｯｸM-PRO" w:eastAsia="HG丸ｺﾞｼｯｸM-PRO" w:hAnsi="HG丸ｺﾞｼｯｸM-PRO"/>
                        <w:sz w:val="16"/>
                        <w:szCs w:val="16"/>
                      </w:rPr>
                    </w:rPrChange>
                  </w:rPr>
                  <w:delText>2回中国語検定試験</w:delText>
                </w:r>
              </w:del>
            </w:ins>
          </w:p>
        </w:tc>
      </w:tr>
      <w:tr w:rsidR="00C87F48" w:rsidRPr="00F53547" w14:paraId="7D441E61" w14:textId="77777777" w:rsidTr="00C87F48">
        <w:trPr>
          <w:ins w:id="1808" w:author="Windows ユーザー" w:date="2020-08-27T13:54:00Z"/>
        </w:trPr>
        <w:tc>
          <w:tcPr>
            <w:tcW w:w="703" w:type="dxa"/>
            <w:tcPrChange w:id="1809" w:author="Windows ユーザー" w:date="2020-11-24T15:30:00Z">
              <w:tcPr>
                <w:tcW w:w="704" w:type="dxa"/>
              </w:tcPr>
            </w:tcPrChange>
          </w:tcPr>
          <w:p w14:paraId="2AB01C8A" w14:textId="4E26BC5C" w:rsidR="00C87F48" w:rsidRPr="0068396C" w:rsidRDefault="00C87F48" w:rsidP="00C87F48">
            <w:pPr>
              <w:rPr>
                <w:ins w:id="1810" w:author="Windows ユーザー" w:date="2020-11-24T15:08:00Z"/>
                <w:rFonts w:ascii="HG丸ｺﾞｼｯｸM-PRO" w:eastAsia="HG丸ｺﾞｼｯｸM-PRO" w:hAnsi="HG丸ｺﾞｼｯｸM-PRO"/>
                <w:sz w:val="14"/>
                <w:szCs w:val="14"/>
              </w:rPr>
            </w:pPr>
            <w:ins w:id="1811" w:author="Windows ユーザー" w:date="2020-11-24T15:08:00Z">
              <w:r w:rsidRPr="0068396C">
                <w:rPr>
                  <w:rFonts w:ascii="HG丸ｺﾞｼｯｸM-PRO" w:eastAsia="HG丸ｺﾞｼｯｸM-PRO" w:hAnsi="HG丸ｺﾞｼｯｸM-PRO"/>
                  <w:sz w:val="14"/>
                  <w:szCs w:val="14"/>
                </w:rPr>
                <w:t>12/23</w:t>
              </w:r>
            </w:ins>
          </w:p>
        </w:tc>
        <w:tc>
          <w:tcPr>
            <w:tcW w:w="425" w:type="dxa"/>
            <w:tcPrChange w:id="1812" w:author="Windows ユーザー" w:date="2020-11-24T15:30:00Z">
              <w:tcPr>
                <w:tcW w:w="425" w:type="dxa"/>
              </w:tcPr>
            </w:tcPrChange>
          </w:tcPr>
          <w:p w14:paraId="538E69F4" w14:textId="7FD84528" w:rsidR="00C87F48" w:rsidRPr="0068396C" w:rsidRDefault="00C87F48" w:rsidP="00C87F48">
            <w:pPr>
              <w:rPr>
                <w:ins w:id="1813" w:author="Windows ユーザー" w:date="2020-11-24T15:23:00Z"/>
                <w:rFonts w:ascii="HG丸ｺﾞｼｯｸM-PRO" w:eastAsia="HG丸ｺﾞｼｯｸM-PRO" w:hAnsi="HG丸ｺﾞｼｯｸM-PRO"/>
                <w:sz w:val="16"/>
                <w:szCs w:val="16"/>
              </w:rPr>
            </w:pPr>
            <w:ins w:id="1814" w:author="Windows ユーザー" w:date="2020-11-24T15:23:00Z">
              <w:r w:rsidRPr="0068396C">
                <w:rPr>
                  <w:rFonts w:ascii="HG丸ｺﾞｼｯｸM-PRO" w:eastAsia="HG丸ｺﾞｼｯｸM-PRO" w:hAnsi="HG丸ｺﾞｼｯｸM-PRO" w:hint="eastAsia"/>
                  <w:sz w:val="16"/>
                  <w:szCs w:val="16"/>
                </w:rPr>
                <w:t>水</w:t>
              </w:r>
            </w:ins>
          </w:p>
        </w:tc>
        <w:tc>
          <w:tcPr>
            <w:tcW w:w="3519" w:type="dxa"/>
            <w:tcPrChange w:id="1815" w:author="Windows ユーザー" w:date="2020-11-24T15:30:00Z">
              <w:tcPr>
                <w:tcW w:w="3524" w:type="dxa"/>
              </w:tcPr>
            </w:tcPrChange>
          </w:tcPr>
          <w:p w14:paraId="4E899829" w14:textId="124051C0" w:rsidR="00C87F48" w:rsidRPr="0068396C" w:rsidRDefault="00C87F48" w:rsidP="00C87F48">
            <w:pPr>
              <w:rPr>
                <w:ins w:id="1816" w:author="Windows ユーザー" w:date="2020-11-24T15:24:00Z"/>
                <w:rFonts w:ascii="HG丸ｺﾞｼｯｸM-PRO" w:eastAsia="HG丸ｺﾞｼｯｸM-PRO" w:hAnsi="HG丸ｺﾞｼｯｸM-PRO"/>
                <w:sz w:val="14"/>
                <w:szCs w:val="14"/>
              </w:rPr>
            </w:pPr>
            <w:ins w:id="1817" w:author="Windows ユーザー" w:date="2020-11-24T15:24:00Z">
              <w:r w:rsidRPr="0068396C">
                <w:rPr>
                  <w:rFonts w:ascii="HG丸ｺﾞｼｯｸM-PRO" w:eastAsia="HG丸ｺﾞｼｯｸM-PRO" w:hAnsi="HG丸ｺﾞｼｯｸM-PRO"/>
                  <w:sz w:val="16"/>
                  <w:szCs w:val="16"/>
                </w:rPr>
                <w:t>8/28</w:t>
              </w:r>
              <w:r w:rsidRPr="0068396C">
                <w:rPr>
                  <w:rFonts w:ascii="HG丸ｺﾞｼｯｸM-PRO" w:eastAsia="HG丸ｺﾞｼｯｸM-PRO" w:hAnsi="HG丸ｺﾞｼｯｸM-PRO" w:hint="eastAsia"/>
                  <w:sz w:val="16"/>
                  <w:szCs w:val="16"/>
                </w:rPr>
                <w:t>の振替休日・保護者懇談会③</w:t>
              </w:r>
              <w:r w:rsidRPr="0068396C">
                <w:rPr>
                  <w:rFonts w:ascii="HG丸ｺﾞｼｯｸM-PRO" w:eastAsia="HG丸ｺﾞｼｯｸM-PRO" w:hAnsi="HG丸ｺﾞｼｯｸM-PRO"/>
                  <w:sz w:val="16"/>
                  <w:szCs w:val="16"/>
                </w:rPr>
                <w:t>(全日)</w:t>
              </w:r>
            </w:ins>
          </w:p>
        </w:tc>
        <w:tc>
          <w:tcPr>
            <w:tcW w:w="598" w:type="dxa"/>
            <w:tcPrChange w:id="1818" w:author="Windows ユーザー" w:date="2020-11-24T15:30:00Z">
              <w:tcPr>
                <w:tcW w:w="702" w:type="dxa"/>
              </w:tcPr>
            </w:tcPrChange>
          </w:tcPr>
          <w:p w14:paraId="2B8440FB" w14:textId="646C1999" w:rsidR="00C87F48" w:rsidRPr="00C87F48" w:rsidRDefault="00C87F48" w:rsidP="00C87F48">
            <w:pPr>
              <w:rPr>
                <w:ins w:id="1819" w:author="Windows ユーザー" w:date="2020-08-27T13:54:00Z"/>
                <w:rFonts w:ascii="HG丸ｺﾞｼｯｸM-PRO" w:eastAsia="HG丸ｺﾞｼｯｸM-PRO" w:hAnsi="HG丸ｺﾞｼｯｸM-PRO"/>
                <w:color w:val="2F5496" w:themeColor="accent1" w:themeShade="BF"/>
                <w:sz w:val="14"/>
                <w:szCs w:val="14"/>
                <w:rPrChange w:id="1820" w:author="Windows ユーザー" w:date="2020-11-24T15:33:00Z">
                  <w:rPr>
                    <w:ins w:id="1821" w:author="Windows ユーザー" w:date="2020-08-27T13:54:00Z"/>
                    <w:rFonts w:ascii="HG丸ｺﾞｼｯｸM-PRO" w:eastAsia="HG丸ｺﾞｼｯｸM-PRO" w:hAnsi="HG丸ｺﾞｼｯｸM-PRO"/>
                    <w:b/>
                    <w:sz w:val="22"/>
                  </w:rPr>
                </w:rPrChange>
              </w:rPr>
            </w:pPr>
            <w:ins w:id="1822" w:author="Windows ユーザー" w:date="2020-11-24T15:26:00Z">
              <w:r w:rsidRPr="00C87F48">
                <w:rPr>
                  <w:rFonts w:ascii="HG丸ｺﾞｼｯｸM-PRO" w:eastAsia="HG丸ｺﾞｼｯｸM-PRO" w:hAnsi="HG丸ｺﾞｼｯｸM-PRO"/>
                  <w:color w:val="2F5496" w:themeColor="accent1" w:themeShade="BF"/>
                  <w:sz w:val="14"/>
                  <w:szCs w:val="14"/>
                  <w:rPrChange w:id="1823" w:author="Windows ユーザー" w:date="2020-11-24T15:33:00Z">
                    <w:rPr>
                      <w:rFonts w:ascii="HG丸ｺﾞｼｯｸM-PRO" w:eastAsia="HG丸ｺﾞｼｯｸM-PRO" w:hAnsi="HG丸ｺﾞｼｯｸM-PRO"/>
                      <w:sz w:val="14"/>
                      <w:szCs w:val="14"/>
                    </w:rPr>
                  </w:rPrChange>
                </w:rPr>
                <w:t>1/23</w:t>
              </w:r>
            </w:ins>
          </w:p>
        </w:tc>
        <w:tc>
          <w:tcPr>
            <w:tcW w:w="491" w:type="dxa"/>
            <w:tcPrChange w:id="1824" w:author="Windows ユーザー" w:date="2020-11-24T15:30:00Z">
              <w:tcPr>
                <w:tcW w:w="376" w:type="dxa"/>
              </w:tcPr>
            </w:tcPrChange>
          </w:tcPr>
          <w:p w14:paraId="0BBD9BC1" w14:textId="046BDA92" w:rsidR="00C87F48" w:rsidRPr="00C87F48" w:rsidRDefault="00C87F48" w:rsidP="00C87F48">
            <w:pPr>
              <w:rPr>
                <w:ins w:id="1825" w:author="Windows ユーザー" w:date="2020-08-27T13:54:00Z"/>
                <w:rFonts w:ascii="HG丸ｺﾞｼｯｸM-PRO" w:eastAsia="HG丸ｺﾞｼｯｸM-PRO" w:hAnsi="HG丸ｺﾞｼｯｸM-PRO"/>
                <w:color w:val="2F5496" w:themeColor="accent1" w:themeShade="BF"/>
                <w:sz w:val="16"/>
                <w:szCs w:val="16"/>
                <w:rPrChange w:id="1826" w:author="Windows ユーザー" w:date="2020-11-24T15:33:00Z">
                  <w:rPr>
                    <w:ins w:id="1827" w:author="Windows ユーザー" w:date="2020-08-27T13:54:00Z"/>
                    <w:rFonts w:ascii="HG丸ｺﾞｼｯｸM-PRO" w:eastAsia="HG丸ｺﾞｼｯｸM-PRO" w:hAnsi="HG丸ｺﾞｼｯｸM-PRO"/>
                    <w:b/>
                    <w:sz w:val="22"/>
                  </w:rPr>
                </w:rPrChange>
              </w:rPr>
            </w:pPr>
            <w:ins w:id="1828" w:author="Windows ユーザー" w:date="2020-11-24T15:31:00Z">
              <w:r w:rsidRPr="00C87F48">
                <w:rPr>
                  <w:rFonts w:ascii="HG丸ｺﾞｼｯｸM-PRO" w:eastAsia="HG丸ｺﾞｼｯｸM-PRO" w:hAnsi="HG丸ｺﾞｼｯｸM-PRO" w:hint="eastAsia"/>
                  <w:color w:val="2F5496" w:themeColor="accent1" w:themeShade="BF"/>
                  <w:sz w:val="16"/>
                  <w:szCs w:val="16"/>
                </w:rPr>
                <w:t>土</w:t>
              </w:r>
            </w:ins>
          </w:p>
        </w:tc>
        <w:tc>
          <w:tcPr>
            <w:tcW w:w="3356" w:type="dxa"/>
            <w:tcPrChange w:id="1829" w:author="Windows ユーザー" w:date="2020-11-24T15:30:00Z">
              <w:tcPr>
                <w:tcW w:w="3361" w:type="dxa"/>
              </w:tcPr>
            </w:tcPrChange>
          </w:tcPr>
          <w:p w14:paraId="040CE1EE" w14:textId="67D8ACC6" w:rsidR="00C87F48" w:rsidRPr="00C87F48" w:rsidRDefault="00196DE3" w:rsidP="00C87F48">
            <w:pPr>
              <w:rPr>
                <w:ins w:id="1830" w:author="Windows ユーザー" w:date="2020-08-27T13:54:00Z"/>
                <w:rFonts w:ascii="HG丸ｺﾞｼｯｸM-PRO" w:eastAsia="HG丸ｺﾞｼｯｸM-PRO" w:hAnsi="HG丸ｺﾞｼｯｸM-PRO"/>
                <w:color w:val="2F5496" w:themeColor="accent1" w:themeShade="BF"/>
                <w:sz w:val="16"/>
                <w:szCs w:val="16"/>
                <w:rPrChange w:id="1831" w:author="Windows ユーザー" w:date="2020-11-24T15:33:00Z">
                  <w:rPr>
                    <w:ins w:id="1832" w:author="Windows ユーザー" w:date="2020-08-27T13:54:00Z"/>
                    <w:rFonts w:ascii="HG丸ｺﾞｼｯｸM-PRO" w:eastAsia="HG丸ｺﾞｼｯｸM-PRO" w:hAnsi="HG丸ｺﾞｼｯｸM-PRO"/>
                    <w:b/>
                    <w:sz w:val="22"/>
                  </w:rPr>
                </w:rPrChange>
              </w:rPr>
            </w:pPr>
            <w:ins w:id="1833" w:author="Windows ユーザー" w:date="2020-11-27T18:59:00Z">
              <w:r>
                <w:rPr>
                  <w:rFonts w:ascii="HG丸ｺﾞｼｯｸM-PRO" w:eastAsia="HG丸ｺﾞｼｯｸM-PRO" w:hAnsi="HG丸ｺﾞｼｯｸM-PRO" w:hint="eastAsia"/>
                  <w:color w:val="2F5496" w:themeColor="accent1" w:themeShade="BF"/>
                  <w:sz w:val="16"/>
                  <w:szCs w:val="16"/>
                </w:rPr>
                <w:t>進研総合学力テスト(記述)等</w:t>
              </w:r>
            </w:ins>
            <w:ins w:id="1834" w:author="別宗 由樹" w:date="2020-09-29T19:44:00Z">
              <w:del w:id="1835" w:author="Windows ユーザー" w:date="2020-10-28T12:15:00Z">
                <w:r w:rsidR="00C87F48" w:rsidRPr="00C87F48" w:rsidDel="009B46AF">
                  <w:rPr>
                    <w:rFonts w:ascii="HG丸ｺﾞｼｯｸM-PRO" w:eastAsia="HG丸ｺﾞｼｯｸM-PRO" w:hAnsi="HG丸ｺﾞｼｯｸM-PRO" w:hint="eastAsia"/>
                    <w:color w:val="2F5496" w:themeColor="accent1" w:themeShade="BF"/>
                    <w:sz w:val="16"/>
                    <w:szCs w:val="16"/>
                    <w:rPrChange w:id="1836" w:author="Windows ユーザー" w:date="2020-11-24T15:33:00Z">
                      <w:rPr>
                        <w:rFonts w:ascii="HG丸ｺﾞｼｯｸM-PRO" w:eastAsia="HG丸ｺﾞｼｯｸM-PRO" w:hAnsi="HG丸ｺﾞｼｯｸM-PRO" w:hint="eastAsia"/>
                        <w:sz w:val="16"/>
                        <w:szCs w:val="16"/>
                      </w:rPr>
                    </w:rPrChange>
                  </w:rPr>
                  <w:delText>勤労感謝の日</w:delText>
                </w:r>
              </w:del>
            </w:ins>
          </w:p>
        </w:tc>
      </w:tr>
      <w:tr w:rsidR="00C87F48" w:rsidRPr="00F53547" w14:paraId="09A7858F" w14:textId="77777777" w:rsidTr="00C87F48">
        <w:trPr>
          <w:ins w:id="1837" w:author="Windows ユーザー" w:date="2020-08-27T13:54:00Z"/>
        </w:trPr>
        <w:tc>
          <w:tcPr>
            <w:tcW w:w="703" w:type="dxa"/>
            <w:tcPrChange w:id="1838" w:author="Windows ユーザー" w:date="2020-11-24T15:30:00Z">
              <w:tcPr>
                <w:tcW w:w="704" w:type="dxa"/>
              </w:tcPr>
            </w:tcPrChange>
          </w:tcPr>
          <w:p w14:paraId="5CA9F125" w14:textId="3F15054A" w:rsidR="00C87F48" w:rsidRPr="0068396C" w:rsidRDefault="00C87F48" w:rsidP="00C87F48">
            <w:pPr>
              <w:rPr>
                <w:ins w:id="1839" w:author="Windows ユーザー" w:date="2020-11-24T15:08:00Z"/>
                <w:rFonts w:ascii="HG丸ｺﾞｼｯｸM-PRO" w:eastAsia="HG丸ｺﾞｼｯｸM-PRO" w:hAnsi="HG丸ｺﾞｼｯｸM-PRO"/>
                <w:color w:val="4472C4" w:themeColor="accent1"/>
                <w:sz w:val="14"/>
                <w:szCs w:val="14"/>
              </w:rPr>
            </w:pPr>
            <w:ins w:id="1840" w:author="Windows ユーザー" w:date="2020-11-24T15:08:00Z">
              <w:r w:rsidRPr="0068396C">
                <w:rPr>
                  <w:rFonts w:ascii="HG丸ｺﾞｼｯｸM-PRO" w:eastAsia="HG丸ｺﾞｼｯｸM-PRO" w:hAnsi="HG丸ｺﾞｼｯｸM-PRO"/>
                  <w:sz w:val="14"/>
                  <w:szCs w:val="14"/>
                </w:rPr>
                <w:t>12/24</w:t>
              </w:r>
            </w:ins>
          </w:p>
        </w:tc>
        <w:tc>
          <w:tcPr>
            <w:tcW w:w="425" w:type="dxa"/>
            <w:tcPrChange w:id="1841" w:author="Windows ユーザー" w:date="2020-11-24T15:30:00Z">
              <w:tcPr>
                <w:tcW w:w="425" w:type="dxa"/>
              </w:tcPr>
            </w:tcPrChange>
          </w:tcPr>
          <w:p w14:paraId="66553CAA" w14:textId="26E206E5" w:rsidR="00C87F48" w:rsidRPr="0068396C" w:rsidRDefault="00C87F48" w:rsidP="00C87F48">
            <w:pPr>
              <w:rPr>
                <w:ins w:id="1842" w:author="Windows ユーザー" w:date="2020-11-24T15:23:00Z"/>
                <w:rFonts w:ascii="HG丸ｺﾞｼｯｸM-PRO" w:eastAsia="HG丸ｺﾞｼｯｸM-PRO" w:hAnsi="HG丸ｺﾞｼｯｸM-PRO"/>
                <w:color w:val="4472C4" w:themeColor="accent1"/>
                <w:sz w:val="16"/>
                <w:szCs w:val="16"/>
              </w:rPr>
            </w:pPr>
            <w:ins w:id="1843" w:author="Windows ユーザー" w:date="2020-11-24T15:23:00Z">
              <w:r w:rsidRPr="0068396C">
                <w:rPr>
                  <w:rFonts w:ascii="HG丸ｺﾞｼｯｸM-PRO" w:eastAsia="HG丸ｺﾞｼｯｸM-PRO" w:hAnsi="HG丸ｺﾞｼｯｸM-PRO" w:hint="eastAsia"/>
                  <w:sz w:val="16"/>
                  <w:szCs w:val="16"/>
                </w:rPr>
                <w:t>木</w:t>
              </w:r>
            </w:ins>
          </w:p>
        </w:tc>
        <w:tc>
          <w:tcPr>
            <w:tcW w:w="3519" w:type="dxa"/>
            <w:tcPrChange w:id="1844" w:author="Windows ユーザー" w:date="2020-11-24T15:30:00Z">
              <w:tcPr>
                <w:tcW w:w="3524" w:type="dxa"/>
              </w:tcPr>
            </w:tcPrChange>
          </w:tcPr>
          <w:p w14:paraId="6AEF515D" w14:textId="488CF489" w:rsidR="00C87F48" w:rsidRPr="0068396C" w:rsidRDefault="00C87F48" w:rsidP="00C87F48">
            <w:pPr>
              <w:rPr>
                <w:ins w:id="1845" w:author="Windows ユーザー" w:date="2020-11-24T15:24:00Z"/>
                <w:rFonts w:ascii="HG丸ｺﾞｼｯｸM-PRO" w:eastAsia="HG丸ｺﾞｼｯｸM-PRO" w:hAnsi="HG丸ｺﾞｼｯｸM-PRO"/>
                <w:color w:val="4472C4" w:themeColor="accent1"/>
                <w:sz w:val="16"/>
                <w:szCs w:val="16"/>
              </w:rPr>
            </w:pPr>
            <w:ins w:id="1846" w:author="Windows ユーザー" w:date="2020-11-24T15:24:00Z">
              <w:r w:rsidRPr="0065528B">
                <w:rPr>
                  <w:rFonts w:ascii="HG丸ｺﾞｼｯｸM-PRO" w:eastAsia="HG丸ｺﾞｼｯｸM-PRO" w:hAnsi="HG丸ｺﾞｼｯｸM-PRO" w:hint="eastAsia"/>
                  <w:sz w:val="14"/>
                  <w:szCs w:val="14"/>
                </w:rPr>
                <w:t>希望者冬季補習（～</w:t>
              </w:r>
              <w:r w:rsidRPr="0065528B">
                <w:rPr>
                  <w:rFonts w:ascii="HG丸ｺﾞｼｯｸM-PRO" w:eastAsia="HG丸ｺﾞｼｯｸM-PRO" w:hAnsi="HG丸ｺﾞｼｯｸM-PRO"/>
                  <w:sz w:val="14"/>
                  <w:szCs w:val="14"/>
                </w:rPr>
                <w:t>28日）</w:t>
              </w:r>
              <w:r w:rsidRPr="0065528B">
                <w:rPr>
                  <w:rFonts w:ascii="HG丸ｺﾞｼｯｸM-PRO" w:eastAsia="HG丸ｺﾞｼｯｸM-PRO" w:hAnsi="HG丸ｺﾞｼｯｸM-PRO" w:hint="eastAsia"/>
                  <w:sz w:val="14"/>
                  <w:szCs w:val="14"/>
                </w:rPr>
                <w:t>・冬季補充</w:t>
              </w:r>
              <w:r w:rsidRPr="0065528B">
                <w:rPr>
                  <w:rFonts w:ascii="HG丸ｺﾞｼｯｸM-PRO" w:eastAsia="HG丸ｺﾞｼｯｸM-PRO" w:hAnsi="HG丸ｺﾞｼｯｸM-PRO"/>
                  <w:sz w:val="14"/>
                  <w:szCs w:val="14"/>
                </w:rPr>
                <w:t>(～28日)</w:t>
              </w:r>
            </w:ins>
          </w:p>
        </w:tc>
        <w:tc>
          <w:tcPr>
            <w:tcW w:w="598" w:type="dxa"/>
            <w:tcPrChange w:id="1847" w:author="Windows ユーザー" w:date="2020-11-24T15:30:00Z">
              <w:tcPr>
                <w:tcW w:w="702" w:type="dxa"/>
              </w:tcPr>
            </w:tcPrChange>
          </w:tcPr>
          <w:p w14:paraId="52AB8F9C" w14:textId="22385CD9" w:rsidR="00C87F48" w:rsidRPr="00C87F48" w:rsidRDefault="00C87F48" w:rsidP="00C87F48">
            <w:pPr>
              <w:rPr>
                <w:ins w:id="1848" w:author="Windows ユーザー" w:date="2020-08-27T13:54:00Z"/>
                <w:rFonts w:ascii="HG丸ｺﾞｼｯｸM-PRO" w:eastAsia="HG丸ｺﾞｼｯｸM-PRO" w:hAnsi="HG丸ｺﾞｼｯｸM-PRO"/>
                <w:color w:val="FF0000"/>
                <w:sz w:val="14"/>
                <w:szCs w:val="14"/>
                <w:rPrChange w:id="1849" w:author="Windows ユーザー" w:date="2020-11-24T15:34:00Z">
                  <w:rPr>
                    <w:ins w:id="1850" w:author="Windows ユーザー" w:date="2020-08-27T13:54:00Z"/>
                    <w:rFonts w:ascii="HG丸ｺﾞｼｯｸM-PRO" w:eastAsia="HG丸ｺﾞｼｯｸM-PRO" w:hAnsi="HG丸ｺﾞｼｯｸM-PRO"/>
                    <w:b/>
                    <w:sz w:val="22"/>
                  </w:rPr>
                </w:rPrChange>
              </w:rPr>
            </w:pPr>
            <w:ins w:id="1851" w:author="Windows ユーザー" w:date="2020-11-24T15:26:00Z">
              <w:r w:rsidRPr="00C87F48">
                <w:rPr>
                  <w:rFonts w:ascii="HG丸ｺﾞｼｯｸM-PRO" w:eastAsia="HG丸ｺﾞｼｯｸM-PRO" w:hAnsi="HG丸ｺﾞｼｯｸM-PRO"/>
                  <w:color w:val="FF0000"/>
                  <w:sz w:val="14"/>
                  <w:szCs w:val="14"/>
                  <w:rPrChange w:id="1852" w:author="Windows ユーザー" w:date="2020-11-24T15:34:00Z">
                    <w:rPr>
                      <w:rFonts w:ascii="HG丸ｺﾞｼｯｸM-PRO" w:eastAsia="HG丸ｺﾞｼｯｸM-PRO" w:hAnsi="HG丸ｺﾞｼｯｸM-PRO"/>
                      <w:sz w:val="14"/>
                      <w:szCs w:val="14"/>
                    </w:rPr>
                  </w:rPrChange>
                </w:rPr>
                <w:t>1/24</w:t>
              </w:r>
            </w:ins>
          </w:p>
        </w:tc>
        <w:tc>
          <w:tcPr>
            <w:tcW w:w="491" w:type="dxa"/>
            <w:tcPrChange w:id="1853" w:author="Windows ユーザー" w:date="2020-11-24T15:30:00Z">
              <w:tcPr>
                <w:tcW w:w="376" w:type="dxa"/>
              </w:tcPr>
            </w:tcPrChange>
          </w:tcPr>
          <w:p w14:paraId="1AB12AE4" w14:textId="19207D5C" w:rsidR="00C87F48" w:rsidRPr="00C87F48" w:rsidRDefault="00C87F48" w:rsidP="00C87F48">
            <w:pPr>
              <w:rPr>
                <w:ins w:id="1854" w:author="Windows ユーザー" w:date="2020-08-27T13:54:00Z"/>
                <w:rFonts w:ascii="HG丸ｺﾞｼｯｸM-PRO" w:eastAsia="HG丸ｺﾞｼｯｸM-PRO" w:hAnsi="HG丸ｺﾞｼｯｸM-PRO"/>
                <w:color w:val="FF0000"/>
                <w:sz w:val="16"/>
                <w:szCs w:val="16"/>
                <w:rPrChange w:id="1855" w:author="Windows ユーザー" w:date="2020-11-24T15:34:00Z">
                  <w:rPr>
                    <w:ins w:id="1856" w:author="Windows ユーザー" w:date="2020-08-27T13:54:00Z"/>
                    <w:rFonts w:ascii="HG丸ｺﾞｼｯｸM-PRO" w:eastAsia="HG丸ｺﾞｼｯｸM-PRO" w:hAnsi="HG丸ｺﾞｼｯｸM-PRO"/>
                    <w:b/>
                    <w:sz w:val="22"/>
                  </w:rPr>
                </w:rPrChange>
              </w:rPr>
            </w:pPr>
            <w:ins w:id="1857" w:author="Windows ユーザー" w:date="2020-11-24T15:31:00Z">
              <w:r w:rsidRPr="00C87F48">
                <w:rPr>
                  <w:rFonts w:ascii="HG丸ｺﾞｼｯｸM-PRO" w:eastAsia="HG丸ｺﾞｼｯｸM-PRO" w:hAnsi="HG丸ｺﾞｼｯｸM-PRO" w:hint="eastAsia"/>
                  <w:color w:val="FF0000"/>
                  <w:sz w:val="16"/>
                  <w:szCs w:val="16"/>
                  <w:rPrChange w:id="1858" w:author="Windows ユーザー" w:date="2020-11-24T15:34:00Z">
                    <w:rPr>
                      <w:rFonts w:ascii="HG丸ｺﾞｼｯｸM-PRO" w:eastAsia="HG丸ｺﾞｼｯｸM-PRO" w:hAnsi="HG丸ｺﾞｼｯｸM-PRO" w:hint="eastAsia"/>
                      <w:color w:val="000000" w:themeColor="text1"/>
                      <w:sz w:val="16"/>
                      <w:szCs w:val="16"/>
                    </w:rPr>
                  </w:rPrChange>
                </w:rPr>
                <w:t>日</w:t>
              </w:r>
            </w:ins>
          </w:p>
        </w:tc>
        <w:tc>
          <w:tcPr>
            <w:tcW w:w="3356" w:type="dxa"/>
            <w:tcPrChange w:id="1859" w:author="Windows ユーザー" w:date="2020-11-24T15:30:00Z">
              <w:tcPr>
                <w:tcW w:w="3361" w:type="dxa"/>
              </w:tcPr>
            </w:tcPrChange>
          </w:tcPr>
          <w:p w14:paraId="19C730CA" w14:textId="21A941ED" w:rsidR="00C87F48" w:rsidRPr="00C87F48" w:rsidRDefault="00C87F48" w:rsidP="00C87F48">
            <w:pPr>
              <w:rPr>
                <w:ins w:id="1860" w:author="Windows ユーザー" w:date="2020-08-27T13:54:00Z"/>
                <w:rFonts w:ascii="HG丸ｺﾞｼｯｸM-PRO" w:eastAsia="HG丸ｺﾞｼｯｸM-PRO" w:hAnsi="HG丸ｺﾞｼｯｸM-PRO"/>
                <w:color w:val="FF0000"/>
                <w:sz w:val="14"/>
                <w:szCs w:val="14"/>
                <w:rPrChange w:id="1861" w:author="Windows ユーザー" w:date="2020-11-24T15:34:00Z">
                  <w:rPr>
                    <w:ins w:id="1862" w:author="Windows ユーザー" w:date="2020-08-27T13:54:00Z"/>
                    <w:rFonts w:ascii="HG丸ｺﾞｼｯｸM-PRO" w:eastAsia="HG丸ｺﾞｼｯｸM-PRO" w:hAnsi="HG丸ｺﾞｼｯｸM-PRO"/>
                    <w:b/>
                    <w:sz w:val="22"/>
                  </w:rPr>
                </w:rPrChange>
              </w:rPr>
            </w:pPr>
            <w:ins w:id="1863" w:author="別宗 由樹" w:date="2020-09-29T19:45:00Z">
              <w:del w:id="1864" w:author="Windows ユーザー" w:date="2020-10-28T12:15:00Z">
                <w:r w:rsidRPr="00C87F48" w:rsidDel="009B46AF">
                  <w:rPr>
                    <w:rFonts w:ascii="HG丸ｺﾞｼｯｸM-PRO" w:eastAsia="HG丸ｺﾞｼｯｸM-PRO" w:hAnsi="HG丸ｺﾞｼｯｸM-PRO" w:hint="eastAsia"/>
                    <w:color w:val="FF0000"/>
                    <w:sz w:val="14"/>
                    <w:szCs w:val="14"/>
                    <w:rPrChange w:id="1865" w:author="Windows ユーザー" w:date="2020-11-24T15:34:00Z">
                      <w:rPr>
                        <w:rFonts w:ascii="HG丸ｺﾞｼｯｸM-PRO" w:eastAsia="HG丸ｺﾞｼｯｸM-PRO" w:hAnsi="HG丸ｺﾞｼｯｸM-PRO" w:hint="eastAsia"/>
                        <w:color w:val="3333FF"/>
                        <w:sz w:val="12"/>
                        <w:szCs w:val="12"/>
                      </w:rPr>
                    </w:rPrChange>
                  </w:rPr>
                  <w:delText>朝学・遅刻防止強化週間</w:delText>
                </w:r>
              </w:del>
            </w:ins>
          </w:p>
        </w:tc>
      </w:tr>
      <w:tr w:rsidR="00C87F48" w:rsidRPr="00F53547" w14:paraId="41242DA6" w14:textId="77777777" w:rsidTr="00C87F48">
        <w:trPr>
          <w:ins w:id="1866" w:author="Windows ユーザー" w:date="2020-08-27T13:54:00Z"/>
        </w:trPr>
        <w:tc>
          <w:tcPr>
            <w:tcW w:w="703" w:type="dxa"/>
            <w:tcPrChange w:id="1867" w:author="Windows ユーザー" w:date="2020-11-24T15:30:00Z">
              <w:tcPr>
                <w:tcW w:w="704" w:type="dxa"/>
              </w:tcPr>
            </w:tcPrChange>
          </w:tcPr>
          <w:p w14:paraId="36D9DAE5" w14:textId="2478C8FE" w:rsidR="00C87F48" w:rsidRPr="0068396C" w:rsidRDefault="00C87F48" w:rsidP="00C87F48">
            <w:pPr>
              <w:rPr>
                <w:ins w:id="1868" w:author="Windows ユーザー" w:date="2020-11-24T15:08:00Z"/>
                <w:rFonts w:ascii="HG丸ｺﾞｼｯｸM-PRO" w:eastAsia="HG丸ｺﾞｼｯｸM-PRO" w:hAnsi="HG丸ｺﾞｼｯｸM-PRO"/>
                <w:sz w:val="14"/>
                <w:szCs w:val="14"/>
              </w:rPr>
            </w:pPr>
            <w:ins w:id="1869" w:author="Windows ユーザー" w:date="2020-11-24T15:08:00Z">
              <w:r w:rsidRPr="0068396C">
                <w:rPr>
                  <w:rFonts w:ascii="HG丸ｺﾞｼｯｸM-PRO" w:eastAsia="HG丸ｺﾞｼｯｸM-PRO" w:hAnsi="HG丸ｺﾞｼｯｸM-PRO"/>
                  <w:sz w:val="14"/>
                  <w:szCs w:val="14"/>
                </w:rPr>
                <w:t>12/25</w:t>
              </w:r>
            </w:ins>
          </w:p>
        </w:tc>
        <w:tc>
          <w:tcPr>
            <w:tcW w:w="425" w:type="dxa"/>
            <w:tcPrChange w:id="1870" w:author="Windows ユーザー" w:date="2020-11-24T15:30:00Z">
              <w:tcPr>
                <w:tcW w:w="425" w:type="dxa"/>
              </w:tcPr>
            </w:tcPrChange>
          </w:tcPr>
          <w:p w14:paraId="36C19267" w14:textId="482F404E" w:rsidR="00C87F48" w:rsidRPr="0068396C" w:rsidRDefault="00C87F48" w:rsidP="00C87F48">
            <w:pPr>
              <w:rPr>
                <w:ins w:id="1871" w:author="Windows ユーザー" w:date="2020-11-24T15:23:00Z"/>
                <w:rFonts w:ascii="HG丸ｺﾞｼｯｸM-PRO" w:eastAsia="HG丸ｺﾞｼｯｸM-PRO" w:hAnsi="HG丸ｺﾞｼｯｸM-PRO"/>
                <w:sz w:val="16"/>
                <w:szCs w:val="16"/>
              </w:rPr>
            </w:pPr>
            <w:ins w:id="1872" w:author="Windows ユーザー" w:date="2020-11-24T15:23:00Z">
              <w:r w:rsidRPr="0068396C">
                <w:rPr>
                  <w:rFonts w:ascii="HG丸ｺﾞｼｯｸM-PRO" w:eastAsia="HG丸ｺﾞｼｯｸM-PRO" w:hAnsi="HG丸ｺﾞｼｯｸM-PRO" w:hint="eastAsia"/>
                  <w:sz w:val="16"/>
                  <w:szCs w:val="16"/>
                </w:rPr>
                <w:t>金</w:t>
              </w:r>
            </w:ins>
          </w:p>
        </w:tc>
        <w:tc>
          <w:tcPr>
            <w:tcW w:w="3519" w:type="dxa"/>
            <w:tcPrChange w:id="1873" w:author="Windows ユーザー" w:date="2020-11-24T15:30:00Z">
              <w:tcPr>
                <w:tcW w:w="3524" w:type="dxa"/>
              </w:tcPr>
            </w:tcPrChange>
          </w:tcPr>
          <w:p w14:paraId="0271DDFA" w14:textId="77777777" w:rsidR="00C87F48" w:rsidRPr="0068396C" w:rsidRDefault="00C87F48" w:rsidP="00C87F48">
            <w:pPr>
              <w:rPr>
                <w:ins w:id="1874" w:author="Windows ユーザー" w:date="2020-11-24T15:24:00Z"/>
                <w:rFonts w:ascii="HG丸ｺﾞｼｯｸM-PRO" w:eastAsia="HG丸ｺﾞｼｯｸM-PRO" w:hAnsi="HG丸ｺﾞｼｯｸM-PRO"/>
                <w:sz w:val="16"/>
                <w:szCs w:val="16"/>
              </w:rPr>
            </w:pPr>
          </w:p>
        </w:tc>
        <w:tc>
          <w:tcPr>
            <w:tcW w:w="598" w:type="dxa"/>
            <w:tcPrChange w:id="1875" w:author="Windows ユーザー" w:date="2020-11-24T15:30:00Z">
              <w:tcPr>
                <w:tcW w:w="702" w:type="dxa"/>
              </w:tcPr>
            </w:tcPrChange>
          </w:tcPr>
          <w:p w14:paraId="30DFB1FF" w14:textId="659888BC" w:rsidR="00C87F48" w:rsidRPr="00C87F48" w:rsidRDefault="00C87F48" w:rsidP="00C87F48">
            <w:pPr>
              <w:rPr>
                <w:ins w:id="1876" w:author="Windows ユーザー" w:date="2020-08-27T13:54:00Z"/>
                <w:rFonts w:ascii="HG丸ｺﾞｼｯｸM-PRO" w:eastAsia="HG丸ｺﾞｼｯｸM-PRO" w:hAnsi="HG丸ｺﾞｼｯｸM-PRO"/>
                <w:color w:val="000000" w:themeColor="text1"/>
                <w:sz w:val="14"/>
                <w:szCs w:val="14"/>
                <w:rPrChange w:id="1877" w:author="Windows ユーザー" w:date="2020-11-24T15:27:00Z">
                  <w:rPr>
                    <w:ins w:id="1878" w:author="Windows ユーザー" w:date="2020-08-27T13:54:00Z"/>
                    <w:rFonts w:ascii="HG丸ｺﾞｼｯｸM-PRO" w:eastAsia="HG丸ｺﾞｼｯｸM-PRO" w:hAnsi="HG丸ｺﾞｼｯｸM-PRO"/>
                    <w:b/>
                    <w:sz w:val="22"/>
                  </w:rPr>
                </w:rPrChange>
              </w:rPr>
            </w:pPr>
            <w:ins w:id="1879" w:author="Windows ユーザー" w:date="2020-11-24T15:26:00Z">
              <w:r w:rsidRPr="00C87F48">
                <w:rPr>
                  <w:rFonts w:ascii="HG丸ｺﾞｼｯｸM-PRO" w:eastAsia="HG丸ｺﾞｼｯｸM-PRO" w:hAnsi="HG丸ｺﾞｼｯｸM-PRO"/>
                  <w:color w:val="000000" w:themeColor="text1"/>
                  <w:sz w:val="14"/>
                  <w:szCs w:val="14"/>
                  <w:rPrChange w:id="1880" w:author="Windows ユーザー" w:date="2020-11-24T15:27:00Z">
                    <w:rPr>
                      <w:rFonts w:ascii="HG丸ｺﾞｼｯｸM-PRO" w:eastAsia="HG丸ｺﾞｼｯｸM-PRO" w:hAnsi="HG丸ｺﾞｼｯｸM-PRO"/>
                      <w:sz w:val="14"/>
                      <w:szCs w:val="14"/>
                    </w:rPr>
                  </w:rPrChange>
                </w:rPr>
                <w:t>1/25</w:t>
              </w:r>
            </w:ins>
          </w:p>
        </w:tc>
        <w:tc>
          <w:tcPr>
            <w:tcW w:w="491" w:type="dxa"/>
            <w:tcPrChange w:id="1881" w:author="Windows ユーザー" w:date="2020-11-24T15:30:00Z">
              <w:tcPr>
                <w:tcW w:w="376" w:type="dxa"/>
              </w:tcPr>
            </w:tcPrChange>
          </w:tcPr>
          <w:p w14:paraId="10BC40B5" w14:textId="069D4040" w:rsidR="00C87F48" w:rsidRPr="00C87F48" w:rsidRDefault="00C87F48" w:rsidP="00C87F48">
            <w:pPr>
              <w:rPr>
                <w:ins w:id="1882" w:author="Windows ユーザー" w:date="2020-08-27T13:54:00Z"/>
                <w:rFonts w:ascii="HG丸ｺﾞｼｯｸM-PRO" w:eastAsia="HG丸ｺﾞｼｯｸM-PRO" w:hAnsi="HG丸ｺﾞｼｯｸM-PRO"/>
                <w:color w:val="000000" w:themeColor="text1"/>
                <w:sz w:val="16"/>
                <w:szCs w:val="16"/>
                <w:rPrChange w:id="1883" w:author="Windows ユーザー" w:date="2020-11-24T15:27:00Z">
                  <w:rPr>
                    <w:ins w:id="1884" w:author="Windows ユーザー" w:date="2020-08-27T13:54:00Z"/>
                    <w:rFonts w:ascii="HG丸ｺﾞｼｯｸM-PRO" w:eastAsia="HG丸ｺﾞｼｯｸM-PRO" w:hAnsi="HG丸ｺﾞｼｯｸM-PRO"/>
                    <w:b/>
                    <w:sz w:val="22"/>
                  </w:rPr>
                </w:rPrChange>
              </w:rPr>
            </w:pPr>
            <w:ins w:id="1885" w:author="Windows ユーザー" w:date="2020-11-24T15:31:00Z">
              <w:r>
                <w:rPr>
                  <w:rFonts w:ascii="HG丸ｺﾞｼｯｸM-PRO" w:eastAsia="HG丸ｺﾞｼｯｸM-PRO" w:hAnsi="HG丸ｺﾞｼｯｸM-PRO" w:hint="eastAsia"/>
                  <w:color w:val="000000" w:themeColor="text1"/>
                  <w:sz w:val="16"/>
                  <w:szCs w:val="16"/>
                </w:rPr>
                <w:t>月</w:t>
              </w:r>
            </w:ins>
          </w:p>
        </w:tc>
        <w:tc>
          <w:tcPr>
            <w:tcW w:w="3356" w:type="dxa"/>
            <w:tcPrChange w:id="1886" w:author="Windows ユーザー" w:date="2020-11-24T15:30:00Z">
              <w:tcPr>
                <w:tcW w:w="3361" w:type="dxa"/>
              </w:tcPr>
            </w:tcPrChange>
          </w:tcPr>
          <w:p w14:paraId="210B14A8" w14:textId="7BBE30F0" w:rsidR="00C87F48" w:rsidRPr="00C87F48" w:rsidRDefault="00196DE3" w:rsidP="00C87F48">
            <w:pPr>
              <w:rPr>
                <w:ins w:id="1887" w:author="Windows ユーザー" w:date="2020-08-27T13:54:00Z"/>
                <w:rFonts w:ascii="HG丸ｺﾞｼｯｸM-PRO" w:eastAsia="HG丸ｺﾞｼｯｸM-PRO" w:hAnsi="HG丸ｺﾞｼｯｸM-PRO"/>
                <w:color w:val="000000" w:themeColor="text1"/>
                <w:sz w:val="16"/>
                <w:szCs w:val="16"/>
                <w:rPrChange w:id="1888" w:author="Windows ユーザー" w:date="2020-11-24T15:27:00Z">
                  <w:rPr>
                    <w:ins w:id="1889" w:author="Windows ユーザー" w:date="2020-08-27T13:54:00Z"/>
                    <w:rFonts w:ascii="HG丸ｺﾞｼｯｸM-PRO" w:eastAsia="HG丸ｺﾞｼｯｸM-PRO" w:hAnsi="HG丸ｺﾞｼｯｸM-PRO"/>
                    <w:b/>
                    <w:sz w:val="22"/>
                  </w:rPr>
                </w:rPrChange>
              </w:rPr>
            </w:pPr>
            <w:ins w:id="1890" w:author="Windows ユーザー" w:date="2020-11-27T19:00:00Z">
              <w:r>
                <w:rPr>
                  <w:rFonts w:ascii="HG丸ｺﾞｼｯｸM-PRO" w:eastAsia="HG丸ｺﾞｼｯｸM-PRO" w:hAnsi="HG丸ｺﾞｼｯｸM-PRO" w:hint="eastAsia"/>
                  <w:color w:val="000000" w:themeColor="text1"/>
                  <w:sz w:val="16"/>
                  <w:szCs w:val="16"/>
                </w:rPr>
                <w:t>課題研究発表会①プレゼン</w:t>
              </w:r>
            </w:ins>
          </w:p>
        </w:tc>
      </w:tr>
      <w:tr w:rsidR="00C87F48" w:rsidRPr="00F53547" w14:paraId="383C5318" w14:textId="77777777" w:rsidTr="00C87F48">
        <w:trPr>
          <w:ins w:id="1891" w:author="Windows ユーザー" w:date="2020-08-27T13:54:00Z"/>
        </w:trPr>
        <w:tc>
          <w:tcPr>
            <w:tcW w:w="703" w:type="dxa"/>
            <w:tcPrChange w:id="1892" w:author="Windows ユーザー" w:date="2020-11-24T15:30:00Z">
              <w:tcPr>
                <w:tcW w:w="704" w:type="dxa"/>
              </w:tcPr>
            </w:tcPrChange>
          </w:tcPr>
          <w:p w14:paraId="04B3FA12" w14:textId="48C37B56" w:rsidR="00C87F48" w:rsidRPr="00C87F48" w:rsidRDefault="00C87F48" w:rsidP="00C87F48">
            <w:pPr>
              <w:rPr>
                <w:ins w:id="1893" w:author="Windows ユーザー" w:date="2020-11-24T15:08:00Z"/>
                <w:rFonts w:ascii="HG丸ｺﾞｼｯｸM-PRO" w:eastAsia="HG丸ｺﾞｼｯｸM-PRO" w:hAnsi="HG丸ｺﾞｼｯｸM-PRO"/>
                <w:color w:val="2F5496" w:themeColor="accent1" w:themeShade="BF"/>
                <w:sz w:val="14"/>
                <w:szCs w:val="14"/>
                <w:rPrChange w:id="1894" w:author="Windows ユーザー" w:date="2020-11-24T15:34:00Z">
                  <w:rPr>
                    <w:ins w:id="1895" w:author="Windows ユーザー" w:date="2020-11-24T15:08:00Z"/>
                    <w:rFonts w:ascii="HG丸ｺﾞｼｯｸM-PRO" w:eastAsia="HG丸ｺﾞｼｯｸM-PRO" w:hAnsi="HG丸ｺﾞｼｯｸM-PRO"/>
                    <w:color w:val="3333FF"/>
                    <w:sz w:val="14"/>
                    <w:szCs w:val="14"/>
                  </w:rPr>
                </w:rPrChange>
              </w:rPr>
            </w:pPr>
            <w:ins w:id="1896" w:author="Windows ユーザー" w:date="2020-11-24T15:08:00Z">
              <w:r w:rsidRPr="00C87F48">
                <w:rPr>
                  <w:rFonts w:ascii="HG丸ｺﾞｼｯｸM-PRO" w:eastAsia="HG丸ｺﾞｼｯｸM-PRO" w:hAnsi="HG丸ｺﾞｼｯｸM-PRO"/>
                  <w:color w:val="2F5496" w:themeColor="accent1" w:themeShade="BF"/>
                  <w:sz w:val="14"/>
                  <w:szCs w:val="14"/>
                  <w:rPrChange w:id="1897" w:author="Windows ユーザー" w:date="2020-11-24T15:34:00Z">
                    <w:rPr>
                      <w:rFonts w:ascii="HG丸ｺﾞｼｯｸM-PRO" w:eastAsia="HG丸ｺﾞｼｯｸM-PRO" w:hAnsi="HG丸ｺﾞｼｯｸM-PRO"/>
                      <w:sz w:val="14"/>
                      <w:szCs w:val="14"/>
                    </w:rPr>
                  </w:rPrChange>
                </w:rPr>
                <w:t>12/26</w:t>
              </w:r>
            </w:ins>
          </w:p>
        </w:tc>
        <w:tc>
          <w:tcPr>
            <w:tcW w:w="425" w:type="dxa"/>
            <w:tcPrChange w:id="1898" w:author="Windows ユーザー" w:date="2020-11-24T15:30:00Z">
              <w:tcPr>
                <w:tcW w:w="425" w:type="dxa"/>
              </w:tcPr>
            </w:tcPrChange>
          </w:tcPr>
          <w:p w14:paraId="7D5D4C9C" w14:textId="57C2C441" w:rsidR="00C87F48" w:rsidRPr="00C87F48" w:rsidRDefault="00C87F48" w:rsidP="00C87F48">
            <w:pPr>
              <w:rPr>
                <w:ins w:id="1899" w:author="Windows ユーザー" w:date="2020-11-24T15:23:00Z"/>
                <w:rFonts w:ascii="HG丸ｺﾞｼｯｸM-PRO" w:eastAsia="HG丸ｺﾞｼｯｸM-PRO" w:hAnsi="HG丸ｺﾞｼｯｸM-PRO"/>
                <w:color w:val="2F5496" w:themeColor="accent1" w:themeShade="BF"/>
                <w:sz w:val="16"/>
                <w:szCs w:val="16"/>
                <w:rPrChange w:id="1900" w:author="Windows ユーザー" w:date="2020-11-24T15:34:00Z">
                  <w:rPr>
                    <w:ins w:id="1901" w:author="Windows ユーザー" w:date="2020-11-24T15:23:00Z"/>
                    <w:rFonts w:ascii="HG丸ｺﾞｼｯｸM-PRO" w:eastAsia="HG丸ｺﾞｼｯｸM-PRO" w:hAnsi="HG丸ｺﾞｼｯｸM-PRO"/>
                    <w:color w:val="3333FF"/>
                    <w:sz w:val="16"/>
                    <w:szCs w:val="16"/>
                  </w:rPr>
                </w:rPrChange>
              </w:rPr>
            </w:pPr>
            <w:ins w:id="1902" w:author="Windows ユーザー" w:date="2020-11-24T15:23:00Z">
              <w:r w:rsidRPr="00C87F48">
                <w:rPr>
                  <w:rFonts w:ascii="HG丸ｺﾞｼｯｸM-PRO" w:eastAsia="HG丸ｺﾞｼｯｸM-PRO" w:hAnsi="HG丸ｺﾞｼｯｸM-PRO" w:hint="eastAsia"/>
                  <w:color w:val="2F5496" w:themeColor="accent1" w:themeShade="BF"/>
                  <w:sz w:val="16"/>
                  <w:szCs w:val="16"/>
                  <w:rPrChange w:id="1903" w:author="Windows ユーザー" w:date="2020-11-24T15:34:00Z">
                    <w:rPr>
                      <w:rFonts w:ascii="HG丸ｺﾞｼｯｸM-PRO" w:eastAsia="HG丸ｺﾞｼｯｸM-PRO" w:hAnsi="HG丸ｺﾞｼｯｸM-PRO" w:hint="eastAsia"/>
                      <w:sz w:val="16"/>
                      <w:szCs w:val="16"/>
                    </w:rPr>
                  </w:rPrChange>
                </w:rPr>
                <w:t>土</w:t>
              </w:r>
            </w:ins>
          </w:p>
        </w:tc>
        <w:tc>
          <w:tcPr>
            <w:tcW w:w="3519" w:type="dxa"/>
            <w:tcPrChange w:id="1904" w:author="Windows ユーザー" w:date="2020-11-24T15:30:00Z">
              <w:tcPr>
                <w:tcW w:w="3524" w:type="dxa"/>
              </w:tcPr>
            </w:tcPrChange>
          </w:tcPr>
          <w:p w14:paraId="4EC66925" w14:textId="628E180A" w:rsidR="00C87F48" w:rsidRPr="00C87F48" w:rsidRDefault="00C87F48" w:rsidP="00C87F48">
            <w:pPr>
              <w:rPr>
                <w:ins w:id="1905" w:author="Windows ユーザー" w:date="2020-11-24T15:24:00Z"/>
                <w:rFonts w:ascii="HG丸ｺﾞｼｯｸM-PRO" w:eastAsia="HG丸ｺﾞｼｯｸM-PRO" w:hAnsi="HG丸ｺﾞｼｯｸM-PRO"/>
                <w:color w:val="2F5496" w:themeColor="accent1" w:themeShade="BF"/>
                <w:sz w:val="16"/>
                <w:szCs w:val="16"/>
                <w:rPrChange w:id="1906" w:author="Windows ユーザー" w:date="2020-11-24T15:34:00Z">
                  <w:rPr>
                    <w:ins w:id="1907" w:author="Windows ユーザー" w:date="2020-11-24T15:24:00Z"/>
                    <w:rFonts w:ascii="HG丸ｺﾞｼｯｸM-PRO" w:eastAsia="HG丸ｺﾞｼｯｸM-PRO" w:hAnsi="HG丸ｺﾞｼｯｸM-PRO"/>
                    <w:color w:val="3333FF"/>
                    <w:sz w:val="16"/>
                    <w:szCs w:val="16"/>
                  </w:rPr>
                </w:rPrChange>
              </w:rPr>
            </w:pPr>
            <w:ins w:id="1908" w:author="Windows ユーザー" w:date="2020-11-24T15:24:00Z">
              <w:r w:rsidRPr="00C87F48">
                <w:rPr>
                  <w:rFonts w:ascii="HG丸ｺﾞｼｯｸM-PRO" w:eastAsia="HG丸ｺﾞｼｯｸM-PRO" w:hAnsi="HG丸ｺﾞｼｯｸM-PRO" w:hint="eastAsia"/>
                  <w:color w:val="2F5496" w:themeColor="accent1" w:themeShade="BF"/>
                  <w:sz w:val="16"/>
                  <w:szCs w:val="16"/>
                  <w:rPrChange w:id="1909" w:author="Windows ユーザー" w:date="2020-11-24T15:34:00Z">
                    <w:rPr>
                      <w:rFonts w:ascii="HG丸ｺﾞｼｯｸM-PRO" w:eastAsia="HG丸ｺﾞｼｯｸM-PRO" w:hAnsi="HG丸ｺﾞｼｯｸM-PRO" w:hint="eastAsia"/>
                      <w:color w:val="4472C4" w:themeColor="accent1"/>
                      <w:sz w:val="16"/>
                      <w:szCs w:val="16"/>
                    </w:rPr>
                  </w:rPrChange>
                </w:rPr>
                <w:t>北陸地区高校生中国語発表会</w:t>
              </w:r>
            </w:ins>
          </w:p>
        </w:tc>
        <w:tc>
          <w:tcPr>
            <w:tcW w:w="598" w:type="dxa"/>
            <w:tcPrChange w:id="1910" w:author="Windows ユーザー" w:date="2020-11-24T15:30:00Z">
              <w:tcPr>
                <w:tcW w:w="702" w:type="dxa"/>
              </w:tcPr>
            </w:tcPrChange>
          </w:tcPr>
          <w:p w14:paraId="036D0E01" w14:textId="5078AF1D" w:rsidR="00C87F48" w:rsidRPr="00C87F48" w:rsidRDefault="00C87F48" w:rsidP="00C87F48">
            <w:pPr>
              <w:rPr>
                <w:ins w:id="1911" w:author="Windows ユーザー" w:date="2020-08-27T13:54:00Z"/>
                <w:rFonts w:ascii="HG丸ｺﾞｼｯｸM-PRO" w:eastAsia="HG丸ｺﾞｼｯｸM-PRO" w:hAnsi="HG丸ｺﾞｼｯｸM-PRO"/>
                <w:color w:val="000000" w:themeColor="text1"/>
                <w:sz w:val="14"/>
                <w:szCs w:val="14"/>
                <w:rPrChange w:id="1912" w:author="Windows ユーザー" w:date="2020-11-24T15:27:00Z">
                  <w:rPr>
                    <w:ins w:id="1913" w:author="Windows ユーザー" w:date="2020-08-27T13:54:00Z"/>
                    <w:rFonts w:ascii="HG丸ｺﾞｼｯｸM-PRO" w:eastAsia="HG丸ｺﾞｼｯｸM-PRO" w:hAnsi="HG丸ｺﾞｼｯｸM-PRO"/>
                    <w:b/>
                    <w:sz w:val="22"/>
                  </w:rPr>
                </w:rPrChange>
              </w:rPr>
            </w:pPr>
            <w:ins w:id="1914" w:author="Windows ユーザー" w:date="2020-11-24T15:26:00Z">
              <w:r w:rsidRPr="00C87F48">
                <w:rPr>
                  <w:rFonts w:ascii="HG丸ｺﾞｼｯｸM-PRO" w:eastAsia="HG丸ｺﾞｼｯｸM-PRO" w:hAnsi="HG丸ｺﾞｼｯｸM-PRO"/>
                  <w:color w:val="000000" w:themeColor="text1"/>
                  <w:sz w:val="14"/>
                  <w:szCs w:val="14"/>
                  <w:rPrChange w:id="1915" w:author="Windows ユーザー" w:date="2020-11-24T15:27:00Z">
                    <w:rPr>
                      <w:rFonts w:ascii="HG丸ｺﾞｼｯｸM-PRO" w:eastAsia="HG丸ｺﾞｼｯｸM-PRO" w:hAnsi="HG丸ｺﾞｼｯｸM-PRO"/>
                      <w:sz w:val="14"/>
                      <w:szCs w:val="14"/>
                    </w:rPr>
                  </w:rPrChange>
                </w:rPr>
                <w:t>1/26</w:t>
              </w:r>
            </w:ins>
          </w:p>
        </w:tc>
        <w:tc>
          <w:tcPr>
            <w:tcW w:w="491" w:type="dxa"/>
            <w:tcPrChange w:id="1916" w:author="Windows ユーザー" w:date="2020-11-24T15:30:00Z">
              <w:tcPr>
                <w:tcW w:w="376" w:type="dxa"/>
              </w:tcPr>
            </w:tcPrChange>
          </w:tcPr>
          <w:p w14:paraId="09BEDBB0" w14:textId="66451D5B" w:rsidR="00C87F48" w:rsidRPr="00C87F48" w:rsidRDefault="00C87F48" w:rsidP="00C87F48">
            <w:pPr>
              <w:rPr>
                <w:ins w:id="1917" w:author="Windows ユーザー" w:date="2020-08-27T13:54:00Z"/>
                <w:rFonts w:ascii="HG丸ｺﾞｼｯｸM-PRO" w:eastAsia="HG丸ｺﾞｼｯｸM-PRO" w:hAnsi="HG丸ｺﾞｼｯｸM-PRO"/>
                <w:color w:val="000000" w:themeColor="text1"/>
                <w:sz w:val="16"/>
                <w:szCs w:val="16"/>
                <w:rPrChange w:id="1918" w:author="Windows ユーザー" w:date="2020-11-24T15:27:00Z">
                  <w:rPr>
                    <w:ins w:id="1919" w:author="Windows ユーザー" w:date="2020-08-27T13:54:00Z"/>
                    <w:rFonts w:ascii="HG丸ｺﾞｼｯｸM-PRO" w:eastAsia="HG丸ｺﾞｼｯｸM-PRO" w:hAnsi="HG丸ｺﾞｼｯｸM-PRO"/>
                    <w:b/>
                    <w:sz w:val="22"/>
                  </w:rPr>
                </w:rPrChange>
              </w:rPr>
            </w:pPr>
            <w:ins w:id="1920" w:author="Windows ユーザー" w:date="2020-11-24T15:31:00Z">
              <w:r>
                <w:rPr>
                  <w:rFonts w:ascii="HG丸ｺﾞｼｯｸM-PRO" w:eastAsia="HG丸ｺﾞｼｯｸM-PRO" w:hAnsi="HG丸ｺﾞｼｯｸM-PRO" w:hint="eastAsia"/>
                  <w:color w:val="000000" w:themeColor="text1"/>
                  <w:sz w:val="16"/>
                  <w:szCs w:val="16"/>
                </w:rPr>
                <w:t>火</w:t>
              </w:r>
            </w:ins>
          </w:p>
        </w:tc>
        <w:tc>
          <w:tcPr>
            <w:tcW w:w="3356" w:type="dxa"/>
            <w:tcPrChange w:id="1921" w:author="Windows ユーザー" w:date="2020-11-24T15:30:00Z">
              <w:tcPr>
                <w:tcW w:w="3361" w:type="dxa"/>
              </w:tcPr>
            </w:tcPrChange>
          </w:tcPr>
          <w:p w14:paraId="79FE9F90" w14:textId="2B861CC7" w:rsidR="00C87F48" w:rsidRPr="00C87F48" w:rsidRDefault="00C87F48" w:rsidP="00C87F48">
            <w:pPr>
              <w:rPr>
                <w:ins w:id="1922" w:author="Windows ユーザー" w:date="2020-08-27T13:54:00Z"/>
                <w:rFonts w:ascii="HG丸ｺﾞｼｯｸM-PRO" w:eastAsia="HG丸ｺﾞｼｯｸM-PRO" w:hAnsi="HG丸ｺﾞｼｯｸM-PRO"/>
                <w:color w:val="000000" w:themeColor="text1"/>
                <w:sz w:val="16"/>
                <w:szCs w:val="16"/>
                <w:rPrChange w:id="1923" w:author="Windows ユーザー" w:date="2020-11-24T15:27:00Z">
                  <w:rPr>
                    <w:ins w:id="1924" w:author="Windows ユーザー" w:date="2020-08-27T13:54:00Z"/>
                    <w:rFonts w:ascii="HG丸ｺﾞｼｯｸM-PRO" w:eastAsia="HG丸ｺﾞｼｯｸM-PRO" w:hAnsi="HG丸ｺﾞｼｯｸM-PRO"/>
                    <w:b/>
                    <w:sz w:val="22"/>
                  </w:rPr>
                </w:rPrChange>
              </w:rPr>
            </w:pPr>
          </w:p>
        </w:tc>
      </w:tr>
      <w:tr w:rsidR="00C87F48" w:rsidRPr="00F53547" w14:paraId="3FD63BB6" w14:textId="77777777" w:rsidTr="00C87F48">
        <w:trPr>
          <w:ins w:id="1925" w:author="Windows ユーザー" w:date="2020-08-27T13:54:00Z"/>
        </w:trPr>
        <w:tc>
          <w:tcPr>
            <w:tcW w:w="703" w:type="dxa"/>
            <w:tcPrChange w:id="1926" w:author="Windows ユーザー" w:date="2020-11-24T15:30:00Z">
              <w:tcPr>
                <w:tcW w:w="704" w:type="dxa"/>
              </w:tcPr>
            </w:tcPrChange>
          </w:tcPr>
          <w:p w14:paraId="4F548701" w14:textId="0E5F5B87" w:rsidR="00C87F48" w:rsidRPr="0068396C" w:rsidRDefault="00C87F48" w:rsidP="00C87F48">
            <w:pPr>
              <w:rPr>
                <w:ins w:id="1927" w:author="Windows ユーザー" w:date="2020-11-24T15:08:00Z"/>
                <w:rFonts w:ascii="HG丸ｺﾞｼｯｸM-PRO" w:eastAsia="HG丸ｺﾞｼｯｸM-PRO" w:hAnsi="HG丸ｺﾞｼｯｸM-PRO"/>
                <w:color w:val="FF0000"/>
                <w:sz w:val="14"/>
                <w:szCs w:val="14"/>
              </w:rPr>
            </w:pPr>
            <w:ins w:id="1928" w:author="Windows ユーザー" w:date="2020-11-24T15:08:00Z">
              <w:r w:rsidRPr="0065528B">
                <w:rPr>
                  <w:rFonts w:ascii="HG丸ｺﾞｼｯｸM-PRO" w:eastAsia="HG丸ｺﾞｼｯｸM-PRO" w:hAnsi="HG丸ｺﾞｼｯｸM-PRO"/>
                  <w:color w:val="FF0000"/>
                  <w:sz w:val="14"/>
                  <w:szCs w:val="14"/>
                </w:rPr>
                <w:t>12/27</w:t>
              </w:r>
            </w:ins>
          </w:p>
        </w:tc>
        <w:tc>
          <w:tcPr>
            <w:tcW w:w="425" w:type="dxa"/>
            <w:tcPrChange w:id="1929" w:author="Windows ユーザー" w:date="2020-11-24T15:30:00Z">
              <w:tcPr>
                <w:tcW w:w="425" w:type="dxa"/>
              </w:tcPr>
            </w:tcPrChange>
          </w:tcPr>
          <w:p w14:paraId="5F19451B" w14:textId="65EFDC3C" w:rsidR="00C87F48" w:rsidRPr="0068396C" w:rsidRDefault="00C87F48" w:rsidP="00C87F48">
            <w:pPr>
              <w:rPr>
                <w:ins w:id="1930" w:author="Windows ユーザー" w:date="2020-11-24T15:23:00Z"/>
                <w:rFonts w:ascii="HG丸ｺﾞｼｯｸM-PRO" w:eastAsia="HG丸ｺﾞｼｯｸM-PRO" w:hAnsi="HG丸ｺﾞｼｯｸM-PRO"/>
                <w:color w:val="FF0000"/>
                <w:sz w:val="16"/>
                <w:szCs w:val="16"/>
              </w:rPr>
            </w:pPr>
            <w:ins w:id="1931" w:author="Windows ユーザー" w:date="2020-11-24T15:23:00Z">
              <w:r w:rsidRPr="0065528B">
                <w:rPr>
                  <w:rFonts w:ascii="HG丸ｺﾞｼｯｸM-PRO" w:eastAsia="HG丸ｺﾞｼｯｸM-PRO" w:hAnsi="HG丸ｺﾞｼｯｸM-PRO" w:hint="eastAsia"/>
                  <w:color w:val="FF0000"/>
                  <w:sz w:val="16"/>
                  <w:szCs w:val="16"/>
                </w:rPr>
                <w:t>日</w:t>
              </w:r>
            </w:ins>
          </w:p>
        </w:tc>
        <w:tc>
          <w:tcPr>
            <w:tcW w:w="3519" w:type="dxa"/>
            <w:tcPrChange w:id="1932" w:author="Windows ユーザー" w:date="2020-11-24T15:30:00Z">
              <w:tcPr>
                <w:tcW w:w="3524" w:type="dxa"/>
              </w:tcPr>
            </w:tcPrChange>
          </w:tcPr>
          <w:p w14:paraId="5648B264" w14:textId="77777777" w:rsidR="00C87F48" w:rsidRPr="0068396C" w:rsidRDefault="00C87F48" w:rsidP="00C87F48">
            <w:pPr>
              <w:rPr>
                <w:ins w:id="1933" w:author="Windows ユーザー" w:date="2020-11-24T15:24:00Z"/>
                <w:rFonts w:ascii="HG丸ｺﾞｼｯｸM-PRO" w:eastAsia="HG丸ｺﾞｼｯｸM-PRO" w:hAnsi="HG丸ｺﾞｼｯｸM-PRO"/>
                <w:color w:val="FF0000"/>
                <w:sz w:val="16"/>
                <w:szCs w:val="16"/>
              </w:rPr>
            </w:pPr>
          </w:p>
        </w:tc>
        <w:tc>
          <w:tcPr>
            <w:tcW w:w="598" w:type="dxa"/>
            <w:tcPrChange w:id="1934" w:author="Windows ユーザー" w:date="2020-11-24T15:30:00Z">
              <w:tcPr>
                <w:tcW w:w="702" w:type="dxa"/>
              </w:tcPr>
            </w:tcPrChange>
          </w:tcPr>
          <w:p w14:paraId="5C41FA82" w14:textId="1E0A30F0" w:rsidR="00C87F48" w:rsidRPr="00C87F48" w:rsidRDefault="00C87F48" w:rsidP="00C87F48">
            <w:pPr>
              <w:rPr>
                <w:ins w:id="1935" w:author="Windows ユーザー" w:date="2020-08-27T13:54:00Z"/>
                <w:rFonts w:ascii="HG丸ｺﾞｼｯｸM-PRO" w:eastAsia="HG丸ｺﾞｼｯｸM-PRO" w:hAnsi="HG丸ｺﾞｼｯｸM-PRO"/>
                <w:color w:val="000000" w:themeColor="text1"/>
                <w:sz w:val="14"/>
                <w:szCs w:val="14"/>
                <w:rPrChange w:id="1936" w:author="Windows ユーザー" w:date="2020-11-24T15:27:00Z">
                  <w:rPr>
                    <w:ins w:id="1937" w:author="Windows ユーザー" w:date="2020-08-27T13:54:00Z"/>
                    <w:rFonts w:ascii="HG丸ｺﾞｼｯｸM-PRO" w:eastAsia="HG丸ｺﾞｼｯｸM-PRO" w:hAnsi="HG丸ｺﾞｼｯｸM-PRO"/>
                    <w:b/>
                    <w:sz w:val="22"/>
                  </w:rPr>
                </w:rPrChange>
              </w:rPr>
            </w:pPr>
            <w:ins w:id="1938" w:author="Windows ユーザー" w:date="2020-11-24T15:26:00Z">
              <w:r w:rsidRPr="00C87F48">
                <w:rPr>
                  <w:rFonts w:ascii="HG丸ｺﾞｼｯｸM-PRO" w:eastAsia="HG丸ｺﾞｼｯｸM-PRO" w:hAnsi="HG丸ｺﾞｼｯｸM-PRO"/>
                  <w:color w:val="000000" w:themeColor="text1"/>
                  <w:sz w:val="14"/>
                  <w:szCs w:val="14"/>
                  <w:rPrChange w:id="1939" w:author="Windows ユーザー" w:date="2020-11-24T15:27:00Z">
                    <w:rPr>
                      <w:rFonts w:ascii="HG丸ｺﾞｼｯｸM-PRO" w:eastAsia="HG丸ｺﾞｼｯｸM-PRO" w:hAnsi="HG丸ｺﾞｼｯｸM-PRO"/>
                      <w:color w:val="FF0000"/>
                      <w:sz w:val="14"/>
                      <w:szCs w:val="14"/>
                    </w:rPr>
                  </w:rPrChange>
                </w:rPr>
                <w:t>1/27</w:t>
              </w:r>
            </w:ins>
          </w:p>
        </w:tc>
        <w:tc>
          <w:tcPr>
            <w:tcW w:w="491" w:type="dxa"/>
            <w:tcPrChange w:id="1940" w:author="Windows ユーザー" w:date="2020-11-24T15:30:00Z">
              <w:tcPr>
                <w:tcW w:w="376" w:type="dxa"/>
              </w:tcPr>
            </w:tcPrChange>
          </w:tcPr>
          <w:p w14:paraId="6A343261" w14:textId="3FCCF88B" w:rsidR="00C87F48" w:rsidRPr="00C87F48" w:rsidRDefault="00C87F48" w:rsidP="00C87F48">
            <w:pPr>
              <w:rPr>
                <w:ins w:id="1941" w:author="Windows ユーザー" w:date="2020-08-27T13:54:00Z"/>
                <w:rFonts w:ascii="HG丸ｺﾞｼｯｸM-PRO" w:eastAsia="HG丸ｺﾞｼｯｸM-PRO" w:hAnsi="HG丸ｺﾞｼｯｸM-PRO"/>
                <w:color w:val="000000" w:themeColor="text1"/>
                <w:sz w:val="16"/>
                <w:szCs w:val="16"/>
                <w:rPrChange w:id="1942" w:author="Windows ユーザー" w:date="2020-11-24T15:27:00Z">
                  <w:rPr>
                    <w:ins w:id="1943" w:author="Windows ユーザー" w:date="2020-08-27T13:54:00Z"/>
                    <w:rFonts w:ascii="HG丸ｺﾞｼｯｸM-PRO" w:eastAsia="HG丸ｺﾞｼｯｸM-PRO" w:hAnsi="HG丸ｺﾞｼｯｸM-PRO"/>
                    <w:b/>
                    <w:sz w:val="22"/>
                  </w:rPr>
                </w:rPrChange>
              </w:rPr>
            </w:pPr>
            <w:ins w:id="1944" w:author="Windows ユーザー" w:date="2020-11-24T15:31:00Z">
              <w:r>
                <w:rPr>
                  <w:rFonts w:ascii="HG丸ｺﾞｼｯｸM-PRO" w:eastAsia="HG丸ｺﾞｼｯｸM-PRO" w:hAnsi="HG丸ｺﾞｼｯｸM-PRO" w:hint="eastAsia"/>
                  <w:color w:val="000000" w:themeColor="text1"/>
                  <w:sz w:val="16"/>
                  <w:szCs w:val="16"/>
                </w:rPr>
                <w:t>水</w:t>
              </w:r>
            </w:ins>
          </w:p>
        </w:tc>
        <w:tc>
          <w:tcPr>
            <w:tcW w:w="3356" w:type="dxa"/>
            <w:tcPrChange w:id="1945" w:author="Windows ユーザー" w:date="2020-11-24T15:30:00Z">
              <w:tcPr>
                <w:tcW w:w="3361" w:type="dxa"/>
              </w:tcPr>
            </w:tcPrChange>
          </w:tcPr>
          <w:p w14:paraId="6F7D9551" w14:textId="77777777" w:rsidR="00C87F48" w:rsidRPr="00C87F48" w:rsidRDefault="00C87F48" w:rsidP="00C87F48">
            <w:pPr>
              <w:rPr>
                <w:ins w:id="1946" w:author="Windows ユーザー" w:date="2020-08-27T13:54:00Z"/>
                <w:rFonts w:ascii="HG丸ｺﾞｼｯｸM-PRO" w:eastAsia="HG丸ｺﾞｼｯｸM-PRO" w:hAnsi="HG丸ｺﾞｼｯｸM-PRO"/>
                <w:color w:val="000000" w:themeColor="text1"/>
                <w:sz w:val="16"/>
                <w:szCs w:val="16"/>
                <w:rPrChange w:id="1947" w:author="Windows ユーザー" w:date="2020-11-24T15:27:00Z">
                  <w:rPr>
                    <w:ins w:id="1948" w:author="Windows ユーザー" w:date="2020-08-27T13:54:00Z"/>
                    <w:rFonts w:ascii="HG丸ｺﾞｼｯｸM-PRO" w:eastAsia="HG丸ｺﾞｼｯｸM-PRO" w:hAnsi="HG丸ｺﾞｼｯｸM-PRO"/>
                    <w:b/>
                    <w:sz w:val="22"/>
                  </w:rPr>
                </w:rPrChange>
              </w:rPr>
            </w:pPr>
          </w:p>
        </w:tc>
      </w:tr>
      <w:tr w:rsidR="00C87F48" w:rsidRPr="00F53547" w14:paraId="6AE81BC3" w14:textId="77777777" w:rsidTr="00C87F48">
        <w:trPr>
          <w:ins w:id="1949" w:author="Windows ユーザー" w:date="2020-08-27T13:54:00Z"/>
        </w:trPr>
        <w:tc>
          <w:tcPr>
            <w:tcW w:w="703" w:type="dxa"/>
            <w:tcPrChange w:id="1950" w:author="Windows ユーザー" w:date="2020-11-24T15:30:00Z">
              <w:tcPr>
                <w:tcW w:w="704" w:type="dxa"/>
              </w:tcPr>
            </w:tcPrChange>
          </w:tcPr>
          <w:p w14:paraId="480D0D98" w14:textId="7B46EFE1" w:rsidR="00C87F48" w:rsidRPr="0068396C" w:rsidRDefault="00C87F48" w:rsidP="00C87F48">
            <w:pPr>
              <w:rPr>
                <w:ins w:id="1951" w:author="Windows ユーザー" w:date="2020-11-24T15:08:00Z"/>
                <w:rFonts w:ascii="HG丸ｺﾞｼｯｸM-PRO" w:eastAsia="HG丸ｺﾞｼｯｸM-PRO" w:hAnsi="HG丸ｺﾞｼｯｸM-PRO"/>
                <w:sz w:val="14"/>
                <w:szCs w:val="14"/>
              </w:rPr>
            </w:pPr>
            <w:ins w:id="1952" w:author="Windows ユーザー" w:date="2020-11-24T15:08:00Z">
              <w:r w:rsidRPr="0068396C">
                <w:rPr>
                  <w:rFonts w:ascii="HG丸ｺﾞｼｯｸM-PRO" w:eastAsia="HG丸ｺﾞｼｯｸM-PRO" w:hAnsi="HG丸ｺﾞｼｯｸM-PRO"/>
                  <w:sz w:val="14"/>
                  <w:szCs w:val="14"/>
                </w:rPr>
                <w:t>12/28</w:t>
              </w:r>
            </w:ins>
          </w:p>
        </w:tc>
        <w:tc>
          <w:tcPr>
            <w:tcW w:w="425" w:type="dxa"/>
            <w:tcPrChange w:id="1953" w:author="Windows ユーザー" w:date="2020-11-24T15:30:00Z">
              <w:tcPr>
                <w:tcW w:w="425" w:type="dxa"/>
              </w:tcPr>
            </w:tcPrChange>
          </w:tcPr>
          <w:p w14:paraId="428D3344" w14:textId="3DE0D5D8" w:rsidR="00C87F48" w:rsidRPr="0068396C" w:rsidRDefault="00C87F48" w:rsidP="00C87F48">
            <w:pPr>
              <w:rPr>
                <w:ins w:id="1954" w:author="Windows ユーザー" w:date="2020-11-24T15:23:00Z"/>
                <w:rFonts w:ascii="HG丸ｺﾞｼｯｸM-PRO" w:eastAsia="HG丸ｺﾞｼｯｸM-PRO" w:hAnsi="HG丸ｺﾞｼｯｸM-PRO"/>
                <w:sz w:val="16"/>
                <w:szCs w:val="16"/>
              </w:rPr>
            </w:pPr>
            <w:ins w:id="1955" w:author="Windows ユーザー" w:date="2020-11-24T15:23:00Z">
              <w:r w:rsidRPr="0068396C">
                <w:rPr>
                  <w:rFonts w:ascii="HG丸ｺﾞｼｯｸM-PRO" w:eastAsia="HG丸ｺﾞｼｯｸM-PRO" w:hAnsi="HG丸ｺﾞｼｯｸM-PRO" w:hint="eastAsia"/>
                  <w:sz w:val="16"/>
                  <w:szCs w:val="16"/>
                </w:rPr>
                <w:t>月</w:t>
              </w:r>
            </w:ins>
          </w:p>
        </w:tc>
        <w:tc>
          <w:tcPr>
            <w:tcW w:w="3519" w:type="dxa"/>
            <w:tcPrChange w:id="1956" w:author="Windows ユーザー" w:date="2020-11-24T15:30:00Z">
              <w:tcPr>
                <w:tcW w:w="3524" w:type="dxa"/>
              </w:tcPr>
            </w:tcPrChange>
          </w:tcPr>
          <w:p w14:paraId="4ED65EC4" w14:textId="003D2389" w:rsidR="00C87F48" w:rsidRPr="0068396C" w:rsidRDefault="00C87F48" w:rsidP="00C87F48">
            <w:pPr>
              <w:rPr>
                <w:ins w:id="1957" w:author="Windows ユーザー" w:date="2020-11-24T15:24:00Z"/>
                <w:rFonts w:ascii="HG丸ｺﾞｼｯｸM-PRO" w:eastAsia="HG丸ｺﾞｼｯｸM-PRO" w:hAnsi="HG丸ｺﾞｼｯｸM-PRO"/>
                <w:sz w:val="16"/>
                <w:szCs w:val="16"/>
              </w:rPr>
            </w:pPr>
            <w:ins w:id="1958" w:author="Windows ユーザー" w:date="2020-11-24T15:24:00Z">
              <w:r w:rsidRPr="0068396C">
                <w:rPr>
                  <w:rFonts w:ascii="HG丸ｺﾞｼｯｸM-PRO" w:eastAsia="HG丸ｺﾞｼｯｸM-PRO" w:hAnsi="HG丸ｺﾞｼｯｸM-PRO" w:hint="eastAsia"/>
                  <w:sz w:val="16"/>
                  <w:szCs w:val="16"/>
                </w:rPr>
                <w:t>仕事納め・消防施設点検</w:t>
              </w:r>
              <w:r w:rsidRPr="0068396C">
                <w:rPr>
                  <w:rFonts w:ascii="HG丸ｺﾞｼｯｸM-PRO" w:eastAsia="HG丸ｺﾞｼｯｸM-PRO" w:hAnsi="HG丸ｺﾞｼｯｸM-PRO"/>
                  <w:sz w:val="16"/>
                  <w:szCs w:val="16"/>
                </w:rPr>
                <w:t>(午後)</w:t>
              </w:r>
            </w:ins>
          </w:p>
        </w:tc>
        <w:tc>
          <w:tcPr>
            <w:tcW w:w="598" w:type="dxa"/>
            <w:tcPrChange w:id="1959" w:author="Windows ユーザー" w:date="2020-11-24T15:30:00Z">
              <w:tcPr>
                <w:tcW w:w="702" w:type="dxa"/>
              </w:tcPr>
            </w:tcPrChange>
          </w:tcPr>
          <w:p w14:paraId="5BBB003A" w14:textId="603BC33E" w:rsidR="00C87F48" w:rsidRPr="00C87F48" w:rsidRDefault="00C87F48" w:rsidP="00C87F48">
            <w:pPr>
              <w:rPr>
                <w:ins w:id="1960" w:author="Windows ユーザー" w:date="2020-08-27T13:54:00Z"/>
                <w:rFonts w:ascii="HG丸ｺﾞｼｯｸM-PRO" w:eastAsia="HG丸ｺﾞｼｯｸM-PRO" w:hAnsi="HG丸ｺﾞｼｯｸM-PRO"/>
                <w:color w:val="000000" w:themeColor="text1"/>
                <w:sz w:val="14"/>
                <w:szCs w:val="14"/>
                <w:rPrChange w:id="1961" w:author="Windows ユーザー" w:date="2020-11-24T15:27:00Z">
                  <w:rPr>
                    <w:ins w:id="1962" w:author="Windows ユーザー" w:date="2020-08-27T13:54:00Z"/>
                    <w:rFonts w:ascii="HG丸ｺﾞｼｯｸM-PRO" w:eastAsia="HG丸ｺﾞｼｯｸM-PRO" w:hAnsi="HG丸ｺﾞｼｯｸM-PRO"/>
                    <w:b/>
                    <w:sz w:val="22"/>
                  </w:rPr>
                </w:rPrChange>
              </w:rPr>
            </w:pPr>
            <w:ins w:id="1963" w:author="Windows ユーザー" w:date="2020-11-24T15:26:00Z">
              <w:r w:rsidRPr="00C87F48">
                <w:rPr>
                  <w:rFonts w:ascii="HG丸ｺﾞｼｯｸM-PRO" w:eastAsia="HG丸ｺﾞｼｯｸM-PRO" w:hAnsi="HG丸ｺﾞｼｯｸM-PRO"/>
                  <w:color w:val="000000" w:themeColor="text1"/>
                  <w:sz w:val="14"/>
                  <w:szCs w:val="14"/>
                  <w:rPrChange w:id="1964" w:author="Windows ユーザー" w:date="2020-11-24T15:27:00Z">
                    <w:rPr>
                      <w:rFonts w:ascii="HG丸ｺﾞｼｯｸM-PRO" w:eastAsia="HG丸ｺﾞｼｯｸM-PRO" w:hAnsi="HG丸ｺﾞｼｯｸM-PRO"/>
                      <w:sz w:val="14"/>
                      <w:szCs w:val="14"/>
                    </w:rPr>
                  </w:rPrChange>
                </w:rPr>
                <w:t>1/28</w:t>
              </w:r>
            </w:ins>
          </w:p>
        </w:tc>
        <w:tc>
          <w:tcPr>
            <w:tcW w:w="491" w:type="dxa"/>
            <w:tcPrChange w:id="1965" w:author="Windows ユーザー" w:date="2020-11-24T15:30:00Z">
              <w:tcPr>
                <w:tcW w:w="376" w:type="dxa"/>
              </w:tcPr>
            </w:tcPrChange>
          </w:tcPr>
          <w:p w14:paraId="3004A031" w14:textId="4FA7888D" w:rsidR="00C87F48" w:rsidRPr="00C87F48" w:rsidRDefault="00C87F48" w:rsidP="00C87F48">
            <w:pPr>
              <w:rPr>
                <w:ins w:id="1966" w:author="Windows ユーザー" w:date="2020-08-27T13:54:00Z"/>
                <w:rFonts w:ascii="HG丸ｺﾞｼｯｸM-PRO" w:eastAsia="HG丸ｺﾞｼｯｸM-PRO" w:hAnsi="HG丸ｺﾞｼｯｸM-PRO"/>
                <w:color w:val="000000" w:themeColor="text1"/>
                <w:sz w:val="16"/>
                <w:szCs w:val="16"/>
                <w:rPrChange w:id="1967" w:author="Windows ユーザー" w:date="2020-11-24T15:27:00Z">
                  <w:rPr>
                    <w:ins w:id="1968" w:author="Windows ユーザー" w:date="2020-08-27T13:54:00Z"/>
                    <w:rFonts w:ascii="HG丸ｺﾞｼｯｸM-PRO" w:eastAsia="HG丸ｺﾞｼｯｸM-PRO" w:hAnsi="HG丸ｺﾞｼｯｸM-PRO"/>
                    <w:b/>
                    <w:sz w:val="22"/>
                  </w:rPr>
                </w:rPrChange>
              </w:rPr>
            </w:pPr>
            <w:ins w:id="1969" w:author="Windows ユーザー" w:date="2020-11-24T15:31:00Z">
              <w:r>
                <w:rPr>
                  <w:rFonts w:ascii="HG丸ｺﾞｼｯｸM-PRO" w:eastAsia="HG丸ｺﾞｼｯｸM-PRO" w:hAnsi="HG丸ｺﾞｼｯｸM-PRO" w:hint="eastAsia"/>
                  <w:color w:val="000000" w:themeColor="text1"/>
                  <w:sz w:val="16"/>
                  <w:szCs w:val="16"/>
                </w:rPr>
                <w:t>木</w:t>
              </w:r>
            </w:ins>
          </w:p>
        </w:tc>
        <w:tc>
          <w:tcPr>
            <w:tcW w:w="3356" w:type="dxa"/>
            <w:tcPrChange w:id="1970" w:author="Windows ユーザー" w:date="2020-11-24T15:30:00Z">
              <w:tcPr>
                <w:tcW w:w="3361" w:type="dxa"/>
              </w:tcPr>
            </w:tcPrChange>
          </w:tcPr>
          <w:p w14:paraId="3C823997" w14:textId="3A085366" w:rsidR="00C87F48" w:rsidRPr="00C87F48" w:rsidRDefault="00196DE3" w:rsidP="00C87F48">
            <w:pPr>
              <w:rPr>
                <w:ins w:id="1971" w:author="Windows ユーザー" w:date="2020-08-27T13:54:00Z"/>
                <w:rFonts w:ascii="HG丸ｺﾞｼｯｸM-PRO" w:eastAsia="HG丸ｺﾞｼｯｸM-PRO" w:hAnsi="HG丸ｺﾞｼｯｸM-PRO"/>
                <w:color w:val="000000" w:themeColor="text1"/>
                <w:sz w:val="16"/>
                <w:szCs w:val="16"/>
                <w:rPrChange w:id="1972" w:author="Windows ユーザー" w:date="2020-11-24T15:27:00Z">
                  <w:rPr>
                    <w:ins w:id="1973" w:author="Windows ユーザー" w:date="2020-08-27T13:54:00Z"/>
                    <w:rFonts w:ascii="HG丸ｺﾞｼｯｸM-PRO" w:eastAsia="HG丸ｺﾞｼｯｸM-PRO" w:hAnsi="HG丸ｺﾞｼｯｸM-PRO"/>
                    <w:b/>
                    <w:sz w:val="22"/>
                  </w:rPr>
                </w:rPrChange>
              </w:rPr>
            </w:pPr>
            <w:ins w:id="1974" w:author="Windows ユーザー" w:date="2020-11-27T19:00:00Z">
              <w:r>
                <w:rPr>
                  <w:rFonts w:ascii="HG丸ｺﾞｼｯｸM-PRO" w:eastAsia="HG丸ｺﾞｼｯｸM-PRO" w:hAnsi="HG丸ｺﾞｼｯｸM-PRO" w:hint="eastAsia"/>
                  <w:color w:val="000000" w:themeColor="text1"/>
                  <w:sz w:val="16"/>
                  <w:szCs w:val="16"/>
                </w:rPr>
                <w:t>漢字検定（ＬＨ）</w:t>
              </w:r>
            </w:ins>
            <w:ins w:id="1975" w:author="別宗 由樹" w:date="2020-09-29T19:44:00Z">
              <w:del w:id="1976" w:author="Windows ユーザー" w:date="2020-10-28T12:15:00Z">
                <w:r w:rsidR="00C87F48" w:rsidRPr="00C87F48" w:rsidDel="009B46AF">
                  <w:rPr>
                    <w:rFonts w:ascii="HG丸ｺﾞｼｯｸM-PRO" w:eastAsia="HG丸ｺﾞｼｯｸM-PRO" w:hAnsi="HG丸ｺﾞｼｯｸM-PRO" w:hint="eastAsia"/>
                    <w:color w:val="000000" w:themeColor="text1"/>
                    <w:sz w:val="16"/>
                    <w:szCs w:val="16"/>
                    <w:rPrChange w:id="1977" w:author="Windows ユーザー" w:date="2020-11-24T15:27:00Z">
                      <w:rPr>
                        <w:rFonts w:ascii="HG丸ｺﾞｼｯｸM-PRO" w:eastAsia="HG丸ｺﾞｼｯｸM-PRO" w:hAnsi="HG丸ｺﾞｼｯｸM-PRO" w:hint="eastAsia"/>
                        <w:sz w:val="16"/>
                        <w:szCs w:val="16"/>
                      </w:rPr>
                    </w:rPrChange>
                  </w:rPr>
                  <w:delText>試験対策講座</w:delText>
                </w:r>
              </w:del>
            </w:ins>
          </w:p>
        </w:tc>
      </w:tr>
      <w:tr w:rsidR="00C87F48" w:rsidRPr="00F53547" w14:paraId="226A5777" w14:textId="77777777" w:rsidTr="00C87F48">
        <w:trPr>
          <w:ins w:id="1978" w:author="Windows ユーザー" w:date="2020-08-27T13:54:00Z"/>
        </w:trPr>
        <w:tc>
          <w:tcPr>
            <w:tcW w:w="703" w:type="dxa"/>
            <w:tcPrChange w:id="1979" w:author="Windows ユーザー" w:date="2020-11-24T15:30:00Z">
              <w:tcPr>
                <w:tcW w:w="704" w:type="dxa"/>
              </w:tcPr>
            </w:tcPrChange>
          </w:tcPr>
          <w:p w14:paraId="2AFDA942" w14:textId="6B6D8086" w:rsidR="00C87F48" w:rsidRPr="0068396C" w:rsidRDefault="00C87F48" w:rsidP="00C87F48">
            <w:pPr>
              <w:rPr>
                <w:ins w:id="1980" w:author="Windows ユーザー" w:date="2020-11-24T15:08:00Z"/>
                <w:rFonts w:ascii="HG丸ｺﾞｼｯｸM-PRO" w:eastAsia="HG丸ｺﾞｼｯｸM-PRO" w:hAnsi="HG丸ｺﾞｼｯｸM-PRO"/>
                <w:sz w:val="14"/>
                <w:szCs w:val="14"/>
              </w:rPr>
            </w:pPr>
            <w:ins w:id="1981" w:author="Windows ユーザー" w:date="2020-11-24T15:08:00Z">
              <w:r w:rsidRPr="0068396C">
                <w:rPr>
                  <w:rFonts w:ascii="HG丸ｺﾞｼｯｸM-PRO" w:eastAsia="HG丸ｺﾞｼｯｸM-PRO" w:hAnsi="HG丸ｺﾞｼｯｸM-PRO"/>
                  <w:sz w:val="14"/>
                  <w:szCs w:val="14"/>
                </w:rPr>
                <w:t>12/29</w:t>
              </w:r>
            </w:ins>
          </w:p>
        </w:tc>
        <w:tc>
          <w:tcPr>
            <w:tcW w:w="425" w:type="dxa"/>
            <w:tcPrChange w:id="1982" w:author="Windows ユーザー" w:date="2020-11-24T15:30:00Z">
              <w:tcPr>
                <w:tcW w:w="425" w:type="dxa"/>
              </w:tcPr>
            </w:tcPrChange>
          </w:tcPr>
          <w:p w14:paraId="6B4F49DB" w14:textId="75789675" w:rsidR="00C87F48" w:rsidRPr="0068396C" w:rsidRDefault="00C87F48" w:rsidP="00C87F48">
            <w:pPr>
              <w:rPr>
                <w:ins w:id="1983" w:author="Windows ユーザー" w:date="2020-11-24T15:23:00Z"/>
                <w:rFonts w:ascii="HG丸ｺﾞｼｯｸM-PRO" w:eastAsia="HG丸ｺﾞｼｯｸM-PRO" w:hAnsi="HG丸ｺﾞｼｯｸM-PRO"/>
                <w:sz w:val="16"/>
                <w:szCs w:val="16"/>
              </w:rPr>
            </w:pPr>
            <w:ins w:id="1984" w:author="Windows ユーザー" w:date="2020-11-24T15:23:00Z">
              <w:r w:rsidRPr="0068396C">
                <w:rPr>
                  <w:rFonts w:ascii="HG丸ｺﾞｼｯｸM-PRO" w:eastAsia="HG丸ｺﾞｼｯｸM-PRO" w:hAnsi="HG丸ｺﾞｼｯｸM-PRO" w:hint="eastAsia"/>
                  <w:sz w:val="16"/>
                  <w:szCs w:val="16"/>
                </w:rPr>
                <w:t>火</w:t>
              </w:r>
            </w:ins>
          </w:p>
        </w:tc>
        <w:tc>
          <w:tcPr>
            <w:tcW w:w="3519" w:type="dxa"/>
            <w:tcPrChange w:id="1985" w:author="Windows ユーザー" w:date="2020-11-24T15:30:00Z">
              <w:tcPr>
                <w:tcW w:w="3524" w:type="dxa"/>
              </w:tcPr>
            </w:tcPrChange>
          </w:tcPr>
          <w:p w14:paraId="0AE14B8A" w14:textId="4488E176" w:rsidR="00C87F48" w:rsidRPr="0068396C" w:rsidRDefault="00C87F48" w:rsidP="00C87F48">
            <w:pPr>
              <w:rPr>
                <w:ins w:id="1986" w:author="Windows ユーザー" w:date="2020-11-24T15:24:00Z"/>
                <w:rFonts w:ascii="HG丸ｺﾞｼｯｸM-PRO" w:eastAsia="HG丸ｺﾞｼｯｸM-PRO" w:hAnsi="HG丸ｺﾞｼｯｸM-PRO"/>
                <w:sz w:val="16"/>
                <w:szCs w:val="16"/>
              </w:rPr>
            </w:pPr>
            <w:ins w:id="1987" w:author="Windows ユーザー" w:date="2020-11-24T15:24:00Z">
              <w:r w:rsidRPr="0068396C">
                <w:rPr>
                  <w:rFonts w:ascii="HG丸ｺﾞｼｯｸM-PRO" w:eastAsia="HG丸ｺﾞｼｯｸM-PRO" w:hAnsi="HG丸ｺﾞｼｯｸM-PRO" w:hint="eastAsia"/>
                  <w:sz w:val="16"/>
                  <w:szCs w:val="16"/>
                </w:rPr>
                <w:t>生徒登校禁止</w:t>
              </w:r>
            </w:ins>
          </w:p>
        </w:tc>
        <w:tc>
          <w:tcPr>
            <w:tcW w:w="598" w:type="dxa"/>
            <w:tcPrChange w:id="1988" w:author="Windows ユーザー" w:date="2020-11-24T15:30:00Z">
              <w:tcPr>
                <w:tcW w:w="702" w:type="dxa"/>
              </w:tcPr>
            </w:tcPrChange>
          </w:tcPr>
          <w:p w14:paraId="6F3414DD" w14:textId="605D1221" w:rsidR="00C87F48" w:rsidRPr="00C87F48" w:rsidRDefault="00C87F48" w:rsidP="00C87F48">
            <w:pPr>
              <w:rPr>
                <w:ins w:id="1989" w:author="Windows ユーザー" w:date="2020-08-27T13:54:00Z"/>
                <w:rFonts w:ascii="HG丸ｺﾞｼｯｸM-PRO" w:eastAsia="HG丸ｺﾞｼｯｸM-PRO" w:hAnsi="HG丸ｺﾞｼｯｸM-PRO"/>
                <w:color w:val="000000" w:themeColor="text1"/>
                <w:sz w:val="14"/>
                <w:szCs w:val="14"/>
                <w:rPrChange w:id="1990" w:author="Windows ユーザー" w:date="2020-11-24T15:27:00Z">
                  <w:rPr>
                    <w:ins w:id="1991" w:author="Windows ユーザー" w:date="2020-08-27T13:54:00Z"/>
                    <w:rFonts w:ascii="HG丸ｺﾞｼｯｸM-PRO" w:eastAsia="HG丸ｺﾞｼｯｸM-PRO" w:hAnsi="HG丸ｺﾞｼｯｸM-PRO"/>
                    <w:b/>
                    <w:sz w:val="22"/>
                  </w:rPr>
                </w:rPrChange>
              </w:rPr>
            </w:pPr>
            <w:ins w:id="1992" w:author="Windows ユーザー" w:date="2020-11-24T15:26:00Z">
              <w:r w:rsidRPr="00C87F48">
                <w:rPr>
                  <w:rFonts w:ascii="HG丸ｺﾞｼｯｸM-PRO" w:eastAsia="HG丸ｺﾞｼｯｸM-PRO" w:hAnsi="HG丸ｺﾞｼｯｸM-PRO"/>
                  <w:color w:val="000000" w:themeColor="text1"/>
                  <w:sz w:val="14"/>
                  <w:szCs w:val="14"/>
                  <w:rPrChange w:id="1993" w:author="Windows ユーザー" w:date="2020-11-24T15:27:00Z">
                    <w:rPr>
                      <w:rFonts w:ascii="HG丸ｺﾞｼｯｸM-PRO" w:eastAsia="HG丸ｺﾞｼｯｸM-PRO" w:hAnsi="HG丸ｺﾞｼｯｸM-PRO"/>
                      <w:sz w:val="14"/>
                      <w:szCs w:val="14"/>
                    </w:rPr>
                  </w:rPrChange>
                </w:rPr>
                <w:t>1/29</w:t>
              </w:r>
            </w:ins>
          </w:p>
        </w:tc>
        <w:tc>
          <w:tcPr>
            <w:tcW w:w="491" w:type="dxa"/>
            <w:tcPrChange w:id="1994" w:author="Windows ユーザー" w:date="2020-11-24T15:30:00Z">
              <w:tcPr>
                <w:tcW w:w="376" w:type="dxa"/>
              </w:tcPr>
            </w:tcPrChange>
          </w:tcPr>
          <w:p w14:paraId="3C114FAE" w14:textId="4C44A547" w:rsidR="00C87F48" w:rsidRPr="00C87F48" w:rsidRDefault="00C87F48" w:rsidP="00C87F48">
            <w:pPr>
              <w:rPr>
                <w:ins w:id="1995" w:author="Windows ユーザー" w:date="2020-08-27T13:54:00Z"/>
                <w:rFonts w:ascii="HG丸ｺﾞｼｯｸM-PRO" w:eastAsia="HG丸ｺﾞｼｯｸM-PRO" w:hAnsi="HG丸ｺﾞｼｯｸM-PRO"/>
                <w:color w:val="000000" w:themeColor="text1"/>
                <w:sz w:val="16"/>
                <w:szCs w:val="16"/>
                <w:rPrChange w:id="1996" w:author="Windows ユーザー" w:date="2020-11-24T15:27:00Z">
                  <w:rPr>
                    <w:ins w:id="1997" w:author="Windows ユーザー" w:date="2020-08-27T13:54:00Z"/>
                    <w:rFonts w:ascii="HG丸ｺﾞｼｯｸM-PRO" w:eastAsia="HG丸ｺﾞｼｯｸM-PRO" w:hAnsi="HG丸ｺﾞｼｯｸM-PRO"/>
                    <w:b/>
                    <w:sz w:val="22"/>
                  </w:rPr>
                </w:rPrChange>
              </w:rPr>
            </w:pPr>
            <w:ins w:id="1998" w:author="Windows ユーザー" w:date="2020-11-24T15:31:00Z">
              <w:r>
                <w:rPr>
                  <w:rFonts w:ascii="HG丸ｺﾞｼｯｸM-PRO" w:eastAsia="HG丸ｺﾞｼｯｸM-PRO" w:hAnsi="HG丸ｺﾞｼｯｸM-PRO" w:hint="eastAsia"/>
                  <w:color w:val="000000" w:themeColor="text1"/>
                  <w:sz w:val="16"/>
                  <w:szCs w:val="16"/>
                </w:rPr>
                <w:t>金</w:t>
              </w:r>
            </w:ins>
          </w:p>
        </w:tc>
        <w:tc>
          <w:tcPr>
            <w:tcW w:w="3356" w:type="dxa"/>
            <w:tcPrChange w:id="1999" w:author="Windows ユーザー" w:date="2020-11-24T15:30:00Z">
              <w:tcPr>
                <w:tcW w:w="3361" w:type="dxa"/>
              </w:tcPr>
            </w:tcPrChange>
          </w:tcPr>
          <w:p w14:paraId="7F2AA78A" w14:textId="5EF42A18" w:rsidR="00C87F48" w:rsidRPr="00C87F48" w:rsidRDefault="00C87F48" w:rsidP="00C87F48">
            <w:pPr>
              <w:rPr>
                <w:ins w:id="2000" w:author="Windows ユーザー" w:date="2020-08-27T13:54:00Z"/>
                <w:rFonts w:ascii="HG丸ｺﾞｼｯｸM-PRO" w:eastAsia="HG丸ｺﾞｼｯｸM-PRO" w:hAnsi="HG丸ｺﾞｼｯｸM-PRO"/>
                <w:color w:val="000000" w:themeColor="text1"/>
                <w:sz w:val="16"/>
                <w:szCs w:val="16"/>
                <w:rPrChange w:id="2001" w:author="Windows ユーザー" w:date="2020-11-24T15:27:00Z">
                  <w:rPr>
                    <w:ins w:id="2002" w:author="Windows ユーザー" w:date="2020-08-27T13:54:00Z"/>
                    <w:rFonts w:ascii="HG丸ｺﾞｼｯｸM-PRO" w:eastAsia="HG丸ｺﾞｼｯｸM-PRO" w:hAnsi="HG丸ｺﾞｼｯｸM-PRO"/>
                    <w:b/>
                    <w:sz w:val="22"/>
                  </w:rPr>
                </w:rPrChange>
              </w:rPr>
            </w:pPr>
          </w:p>
        </w:tc>
      </w:tr>
      <w:tr w:rsidR="00C87F48" w:rsidRPr="00F53547" w14:paraId="1428F8E6" w14:textId="77777777" w:rsidTr="00C87F48">
        <w:trPr>
          <w:ins w:id="2003" w:author="Windows ユーザー" w:date="2020-08-27T13:54:00Z"/>
        </w:trPr>
        <w:tc>
          <w:tcPr>
            <w:tcW w:w="703" w:type="dxa"/>
            <w:tcPrChange w:id="2004" w:author="Windows ユーザー" w:date="2020-11-24T15:30:00Z">
              <w:tcPr>
                <w:tcW w:w="704" w:type="dxa"/>
              </w:tcPr>
            </w:tcPrChange>
          </w:tcPr>
          <w:p w14:paraId="6D915E72" w14:textId="62E88332" w:rsidR="00C87F48" w:rsidRPr="0068396C" w:rsidRDefault="00C87F48" w:rsidP="00C87F48">
            <w:pPr>
              <w:rPr>
                <w:ins w:id="2005" w:author="Windows ユーザー" w:date="2020-11-24T15:08:00Z"/>
                <w:rFonts w:ascii="HG丸ｺﾞｼｯｸM-PRO" w:eastAsia="HG丸ｺﾞｼｯｸM-PRO" w:hAnsi="HG丸ｺﾞｼｯｸM-PRO"/>
                <w:sz w:val="14"/>
                <w:szCs w:val="14"/>
              </w:rPr>
            </w:pPr>
            <w:ins w:id="2006" w:author="Windows ユーザー" w:date="2020-11-24T15:08:00Z">
              <w:r w:rsidRPr="0068396C">
                <w:rPr>
                  <w:rFonts w:ascii="HG丸ｺﾞｼｯｸM-PRO" w:eastAsia="HG丸ｺﾞｼｯｸM-PRO" w:hAnsi="HG丸ｺﾞｼｯｸM-PRO"/>
                  <w:sz w:val="14"/>
                  <w:szCs w:val="14"/>
                </w:rPr>
                <w:t>12/30</w:t>
              </w:r>
            </w:ins>
          </w:p>
        </w:tc>
        <w:tc>
          <w:tcPr>
            <w:tcW w:w="425" w:type="dxa"/>
            <w:tcPrChange w:id="2007" w:author="Windows ユーザー" w:date="2020-11-24T15:30:00Z">
              <w:tcPr>
                <w:tcW w:w="425" w:type="dxa"/>
              </w:tcPr>
            </w:tcPrChange>
          </w:tcPr>
          <w:p w14:paraId="04B039FE" w14:textId="2E310249" w:rsidR="00C87F48" w:rsidRPr="0068396C" w:rsidRDefault="00C87F48" w:rsidP="00C87F48">
            <w:pPr>
              <w:rPr>
                <w:ins w:id="2008" w:author="Windows ユーザー" w:date="2020-11-24T15:23:00Z"/>
                <w:rFonts w:ascii="HG丸ｺﾞｼｯｸM-PRO" w:eastAsia="HG丸ｺﾞｼｯｸM-PRO" w:hAnsi="HG丸ｺﾞｼｯｸM-PRO"/>
                <w:sz w:val="16"/>
                <w:szCs w:val="16"/>
              </w:rPr>
            </w:pPr>
            <w:ins w:id="2009" w:author="Windows ユーザー" w:date="2020-11-24T15:23:00Z">
              <w:r w:rsidRPr="0068396C">
                <w:rPr>
                  <w:rFonts w:ascii="HG丸ｺﾞｼｯｸM-PRO" w:eastAsia="HG丸ｺﾞｼｯｸM-PRO" w:hAnsi="HG丸ｺﾞｼｯｸM-PRO" w:hint="eastAsia"/>
                  <w:sz w:val="16"/>
                  <w:szCs w:val="16"/>
                </w:rPr>
                <w:t>水</w:t>
              </w:r>
            </w:ins>
          </w:p>
        </w:tc>
        <w:tc>
          <w:tcPr>
            <w:tcW w:w="3519" w:type="dxa"/>
            <w:tcPrChange w:id="2010" w:author="Windows ユーザー" w:date="2020-11-24T15:30:00Z">
              <w:tcPr>
                <w:tcW w:w="3524" w:type="dxa"/>
              </w:tcPr>
            </w:tcPrChange>
          </w:tcPr>
          <w:p w14:paraId="4157568A" w14:textId="523E4987" w:rsidR="00C87F48" w:rsidRPr="0068396C" w:rsidRDefault="00C87F48" w:rsidP="00C87F48">
            <w:pPr>
              <w:rPr>
                <w:ins w:id="2011" w:author="Windows ユーザー" w:date="2020-11-24T15:24:00Z"/>
                <w:rFonts w:ascii="HG丸ｺﾞｼｯｸM-PRO" w:eastAsia="HG丸ｺﾞｼｯｸM-PRO" w:hAnsi="HG丸ｺﾞｼｯｸM-PRO"/>
                <w:sz w:val="16"/>
                <w:szCs w:val="16"/>
              </w:rPr>
            </w:pPr>
            <w:ins w:id="2012" w:author="Windows ユーザー" w:date="2020-11-24T15:24:00Z">
              <w:r w:rsidRPr="0068396C">
                <w:rPr>
                  <w:rFonts w:ascii="HG丸ｺﾞｼｯｸM-PRO" w:eastAsia="HG丸ｺﾞｼｯｸM-PRO" w:hAnsi="HG丸ｺﾞｼｯｸM-PRO" w:hint="eastAsia"/>
                  <w:sz w:val="16"/>
                  <w:szCs w:val="16"/>
                </w:rPr>
                <w:t>生徒登校禁止</w:t>
              </w:r>
            </w:ins>
          </w:p>
        </w:tc>
        <w:tc>
          <w:tcPr>
            <w:tcW w:w="598" w:type="dxa"/>
            <w:tcPrChange w:id="2013" w:author="Windows ユーザー" w:date="2020-11-24T15:30:00Z">
              <w:tcPr>
                <w:tcW w:w="702" w:type="dxa"/>
              </w:tcPr>
            </w:tcPrChange>
          </w:tcPr>
          <w:p w14:paraId="49BC702A" w14:textId="41FB22BB" w:rsidR="00C87F48" w:rsidRPr="00C87F48" w:rsidRDefault="00C87F48" w:rsidP="00C87F48">
            <w:pPr>
              <w:rPr>
                <w:ins w:id="2014" w:author="Windows ユーザー" w:date="2020-08-27T13:54:00Z"/>
                <w:rFonts w:ascii="HG丸ｺﾞｼｯｸM-PRO" w:eastAsia="HG丸ｺﾞｼｯｸM-PRO" w:hAnsi="HG丸ｺﾞｼｯｸM-PRO"/>
                <w:color w:val="2F5496" w:themeColor="accent1" w:themeShade="BF"/>
                <w:sz w:val="14"/>
                <w:szCs w:val="14"/>
                <w:rPrChange w:id="2015" w:author="Windows ユーザー" w:date="2020-11-24T15:33:00Z">
                  <w:rPr>
                    <w:ins w:id="2016" w:author="Windows ユーザー" w:date="2020-08-27T13:54:00Z"/>
                    <w:rFonts w:ascii="HG丸ｺﾞｼｯｸM-PRO" w:eastAsia="HG丸ｺﾞｼｯｸM-PRO" w:hAnsi="HG丸ｺﾞｼｯｸM-PRO"/>
                    <w:b/>
                    <w:sz w:val="22"/>
                  </w:rPr>
                </w:rPrChange>
              </w:rPr>
            </w:pPr>
            <w:ins w:id="2017" w:author="Windows ユーザー" w:date="2020-11-24T15:26:00Z">
              <w:r w:rsidRPr="00C87F48">
                <w:rPr>
                  <w:rFonts w:ascii="HG丸ｺﾞｼｯｸM-PRO" w:eastAsia="HG丸ｺﾞｼｯｸM-PRO" w:hAnsi="HG丸ｺﾞｼｯｸM-PRO"/>
                  <w:color w:val="2F5496" w:themeColor="accent1" w:themeShade="BF"/>
                  <w:sz w:val="14"/>
                  <w:szCs w:val="14"/>
                  <w:rPrChange w:id="2018" w:author="Windows ユーザー" w:date="2020-11-24T15:33:00Z">
                    <w:rPr>
                      <w:rFonts w:ascii="HG丸ｺﾞｼｯｸM-PRO" w:eastAsia="HG丸ｺﾞｼｯｸM-PRO" w:hAnsi="HG丸ｺﾞｼｯｸM-PRO"/>
                      <w:sz w:val="14"/>
                      <w:szCs w:val="14"/>
                    </w:rPr>
                  </w:rPrChange>
                </w:rPr>
                <w:t>1/30</w:t>
              </w:r>
            </w:ins>
          </w:p>
        </w:tc>
        <w:tc>
          <w:tcPr>
            <w:tcW w:w="491" w:type="dxa"/>
            <w:tcPrChange w:id="2019" w:author="Windows ユーザー" w:date="2020-11-24T15:30:00Z">
              <w:tcPr>
                <w:tcW w:w="376" w:type="dxa"/>
              </w:tcPr>
            </w:tcPrChange>
          </w:tcPr>
          <w:p w14:paraId="5D27D791" w14:textId="67DAF6DF" w:rsidR="00C87F48" w:rsidRPr="00C87F48" w:rsidRDefault="00C87F48" w:rsidP="00C87F48">
            <w:pPr>
              <w:rPr>
                <w:ins w:id="2020" w:author="Windows ユーザー" w:date="2020-08-27T13:54:00Z"/>
                <w:rFonts w:ascii="HG丸ｺﾞｼｯｸM-PRO" w:eastAsia="HG丸ｺﾞｼｯｸM-PRO" w:hAnsi="HG丸ｺﾞｼｯｸM-PRO"/>
                <w:color w:val="2F5496" w:themeColor="accent1" w:themeShade="BF"/>
                <w:sz w:val="16"/>
                <w:szCs w:val="16"/>
                <w:rPrChange w:id="2021" w:author="Windows ユーザー" w:date="2020-11-24T15:33:00Z">
                  <w:rPr>
                    <w:ins w:id="2022" w:author="Windows ユーザー" w:date="2020-08-27T13:54:00Z"/>
                    <w:rFonts w:ascii="HG丸ｺﾞｼｯｸM-PRO" w:eastAsia="HG丸ｺﾞｼｯｸM-PRO" w:hAnsi="HG丸ｺﾞｼｯｸM-PRO"/>
                    <w:b/>
                    <w:sz w:val="22"/>
                  </w:rPr>
                </w:rPrChange>
              </w:rPr>
            </w:pPr>
            <w:ins w:id="2023" w:author="Windows ユーザー" w:date="2020-11-24T15:31:00Z">
              <w:r w:rsidRPr="00C87F48">
                <w:rPr>
                  <w:rFonts w:ascii="HG丸ｺﾞｼｯｸM-PRO" w:eastAsia="HG丸ｺﾞｼｯｸM-PRO" w:hAnsi="HG丸ｺﾞｼｯｸM-PRO" w:hint="eastAsia"/>
                  <w:color w:val="2F5496" w:themeColor="accent1" w:themeShade="BF"/>
                  <w:sz w:val="16"/>
                  <w:szCs w:val="16"/>
                  <w:rPrChange w:id="2024" w:author="Windows ユーザー" w:date="2020-11-24T15:33:00Z">
                    <w:rPr>
                      <w:rFonts w:ascii="HG丸ｺﾞｼｯｸM-PRO" w:eastAsia="HG丸ｺﾞｼｯｸM-PRO" w:hAnsi="HG丸ｺﾞｼｯｸM-PRO" w:hint="eastAsia"/>
                      <w:color w:val="000000" w:themeColor="text1"/>
                      <w:sz w:val="16"/>
                      <w:szCs w:val="16"/>
                    </w:rPr>
                  </w:rPrChange>
                </w:rPr>
                <w:t>土</w:t>
              </w:r>
            </w:ins>
          </w:p>
        </w:tc>
        <w:tc>
          <w:tcPr>
            <w:tcW w:w="3356" w:type="dxa"/>
            <w:tcPrChange w:id="2025" w:author="Windows ユーザー" w:date="2020-11-24T15:30:00Z">
              <w:tcPr>
                <w:tcW w:w="3361" w:type="dxa"/>
              </w:tcPr>
            </w:tcPrChange>
          </w:tcPr>
          <w:p w14:paraId="5C85CD7C" w14:textId="0B8330D3" w:rsidR="00C87F48" w:rsidRPr="00C87F48" w:rsidRDefault="00196DE3" w:rsidP="00C87F48">
            <w:pPr>
              <w:rPr>
                <w:ins w:id="2026" w:author="Windows ユーザー" w:date="2020-08-27T13:54:00Z"/>
                <w:rFonts w:ascii="HG丸ｺﾞｼｯｸM-PRO" w:eastAsia="HG丸ｺﾞｼｯｸM-PRO" w:hAnsi="HG丸ｺﾞｼｯｸM-PRO"/>
                <w:color w:val="2F5496" w:themeColor="accent1" w:themeShade="BF"/>
                <w:sz w:val="16"/>
                <w:szCs w:val="16"/>
                <w:rPrChange w:id="2027" w:author="Windows ユーザー" w:date="2020-11-24T15:33:00Z">
                  <w:rPr>
                    <w:ins w:id="2028" w:author="Windows ユーザー" w:date="2020-08-27T13:54:00Z"/>
                    <w:rFonts w:ascii="HG丸ｺﾞｼｯｸM-PRO" w:eastAsia="HG丸ｺﾞｼｯｸM-PRO" w:hAnsi="HG丸ｺﾞｼｯｸM-PRO"/>
                    <w:b/>
                    <w:sz w:val="22"/>
                  </w:rPr>
                </w:rPrChange>
              </w:rPr>
            </w:pPr>
            <w:ins w:id="2029" w:author="Windows ユーザー" w:date="2020-11-27T19:00:00Z">
              <w:r>
                <w:rPr>
                  <w:rFonts w:ascii="HG丸ｺﾞｼｯｸM-PRO" w:eastAsia="HG丸ｺﾞｼｯｸM-PRO" w:hAnsi="HG丸ｺﾞｼｯｸM-PRO" w:hint="eastAsia"/>
                  <w:color w:val="2F5496" w:themeColor="accent1" w:themeShade="BF"/>
                  <w:sz w:val="16"/>
                  <w:szCs w:val="16"/>
                </w:rPr>
                <w:t>補習(希望者)・全国高校生</w:t>
              </w:r>
            </w:ins>
            <w:ins w:id="2030" w:author="Windows ユーザー" w:date="2020-11-27T19:01:00Z">
              <w:r>
                <w:rPr>
                  <w:rFonts w:ascii="HG丸ｺﾞｼｯｸM-PRO" w:eastAsia="HG丸ｺﾞｼｯｸM-PRO" w:hAnsi="HG丸ｺﾞｼｯｸM-PRO" w:hint="eastAsia"/>
                  <w:color w:val="2F5496" w:themeColor="accent1" w:themeShade="BF"/>
                  <w:sz w:val="16"/>
                  <w:szCs w:val="16"/>
                </w:rPr>
                <w:t>中国語発表会・音楽専攻卒業演奏会(21美シアター21)</w:t>
              </w:r>
            </w:ins>
          </w:p>
        </w:tc>
      </w:tr>
      <w:tr w:rsidR="00C87F48" w:rsidRPr="00F53547" w14:paraId="70C4C3D1" w14:textId="77777777" w:rsidTr="00C87F48">
        <w:trPr>
          <w:trHeight w:val="70"/>
          <w:ins w:id="2031" w:author="Windows ユーザー" w:date="2020-08-27T13:54:00Z"/>
          <w:trPrChange w:id="2032" w:author="Windows ユーザー" w:date="2020-11-24T15:30:00Z">
            <w:trPr>
              <w:trHeight w:val="70"/>
            </w:trPr>
          </w:trPrChange>
        </w:trPr>
        <w:tc>
          <w:tcPr>
            <w:tcW w:w="703" w:type="dxa"/>
            <w:tcPrChange w:id="2033" w:author="Windows ユーザー" w:date="2020-11-24T15:30:00Z">
              <w:tcPr>
                <w:tcW w:w="704" w:type="dxa"/>
              </w:tcPr>
            </w:tcPrChange>
          </w:tcPr>
          <w:p w14:paraId="638B9E41" w14:textId="0CFE125F" w:rsidR="00C87F48" w:rsidRPr="0068396C" w:rsidRDefault="00C87F48" w:rsidP="00C87F48">
            <w:pPr>
              <w:rPr>
                <w:ins w:id="2034" w:author="Windows ユーザー" w:date="2020-11-24T15:08:00Z"/>
                <w:rFonts w:ascii="HG丸ｺﾞｼｯｸM-PRO" w:eastAsia="HG丸ｺﾞｼｯｸM-PRO" w:hAnsi="HG丸ｺﾞｼｯｸM-PRO"/>
                <w:sz w:val="14"/>
                <w:szCs w:val="14"/>
              </w:rPr>
            </w:pPr>
            <w:ins w:id="2035" w:author="Windows ユーザー" w:date="2020-11-24T15:08:00Z">
              <w:r w:rsidRPr="0068396C">
                <w:rPr>
                  <w:rFonts w:ascii="HG丸ｺﾞｼｯｸM-PRO" w:eastAsia="HG丸ｺﾞｼｯｸM-PRO" w:hAnsi="HG丸ｺﾞｼｯｸM-PRO"/>
                  <w:sz w:val="14"/>
                  <w:szCs w:val="14"/>
                </w:rPr>
                <w:t>12/31</w:t>
              </w:r>
            </w:ins>
          </w:p>
        </w:tc>
        <w:tc>
          <w:tcPr>
            <w:tcW w:w="425" w:type="dxa"/>
            <w:tcPrChange w:id="2036" w:author="Windows ユーザー" w:date="2020-11-24T15:30:00Z">
              <w:tcPr>
                <w:tcW w:w="425" w:type="dxa"/>
              </w:tcPr>
            </w:tcPrChange>
          </w:tcPr>
          <w:p w14:paraId="562C01D7" w14:textId="2931870F" w:rsidR="00C87F48" w:rsidRPr="0068396C" w:rsidRDefault="00C87F48" w:rsidP="00C87F48">
            <w:pPr>
              <w:rPr>
                <w:ins w:id="2037" w:author="Windows ユーザー" w:date="2020-11-24T15:23:00Z"/>
                <w:rFonts w:ascii="HG丸ｺﾞｼｯｸM-PRO" w:eastAsia="HG丸ｺﾞｼｯｸM-PRO" w:hAnsi="HG丸ｺﾞｼｯｸM-PRO"/>
                <w:sz w:val="16"/>
                <w:szCs w:val="16"/>
              </w:rPr>
            </w:pPr>
            <w:ins w:id="2038" w:author="Windows ユーザー" w:date="2020-11-24T15:23:00Z">
              <w:r w:rsidRPr="0068396C">
                <w:rPr>
                  <w:rFonts w:ascii="HG丸ｺﾞｼｯｸM-PRO" w:eastAsia="HG丸ｺﾞｼｯｸM-PRO" w:hAnsi="HG丸ｺﾞｼｯｸM-PRO" w:hint="eastAsia"/>
                  <w:sz w:val="16"/>
                  <w:szCs w:val="16"/>
                </w:rPr>
                <w:t>木</w:t>
              </w:r>
            </w:ins>
          </w:p>
        </w:tc>
        <w:tc>
          <w:tcPr>
            <w:tcW w:w="3519" w:type="dxa"/>
            <w:tcPrChange w:id="2039" w:author="Windows ユーザー" w:date="2020-11-24T15:30:00Z">
              <w:tcPr>
                <w:tcW w:w="3524" w:type="dxa"/>
              </w:tcPr>
            </w:tcPrChange>
          </w:tcPr>
          <w:p w14:paraId="61DCA8A0" w14:textId="3A97AA38" w:rsidR="00C87F48" w:rsidRPr="0068396C" w:rsidRDefault="00C87F48" w:rsidP="00C87F48">
            <w:pPr>
              <w:rPr>
                <w:ins w:id="2040" w:author="Windows ユーザー" w:date="2020-11-24T15:24:00Z"/>
                <w:rFonts w:ascii="HG丸ｺﾞｼｯｸM-PRO" w:eastAsia="HG丸ｺﾞｼｯｸM-PRO" w:hAnsi="HG丸ｺﾞｼｯｸM-PRO"/>
                <w:sz w:val="16"/>
                <w:szCs w:val="16"/>
              </w:rPr>
            </w:pPr>
            <w:ins w:id="2041" w:author="Windows ユーザー" w:date="2020-11-24T15:24:00Z">
              <w:r w:rsidRPr="0068396C">
                <w:rPr>
                  <w:rFonts w:ascii="HG丸ｺﾞｼｯｸM-PRO" w:eastAsia="HG丸ｺﾞｼｯｸM-PRO" w:hAnsi="HG丸ｺﾞｼｯｸM-PRO" w:hint="eastAsia"/>
                  <w:sz w:val="16"/>
                  <w:szCs w:val="16"/>
                </w:rPr>
                <w:t>生徒登校禁止</w:t>
              </w:r>
            </w:ins>
          </w:p>
        </w:tc>
        <w:tc>
          <w:tcPr>
            <w:tcW w:w="598" w:type="dxa"/>
            <w:tcPrChange w:id="2042" w:author="Windows ユーザー" w:date="2020-11-24T15:30:00Z">
              <w:tcPr>
                <w:tcW w:w="702" w:type="dxa"/>
              </w:tcPr>
            </w:tcPrChange>
          </w:tcPr>
          <w:p w14:paraId="218503CA" w14:textId="2D87D3CE" w:rsidR="00C87F48" w:rsidRPr="00C87F48" w:rsidRDefault="00C87F48" w:rsidP="00C87F48">
            <w:pPr>
              <w:rPr>
                <w:ins w:id="2043" w:author="Windows ユーザー" w:date="2020-08-27T13:54:00Z"/>
                <w:rFonts w:ascii="HG丸ｺﾞｼｯｸM-PRO" w:eastAsia="HG丸ｺﾞｼｯｸM-PRO" w:hAnsi="HG丸ｺﾞｼｯｸM-PRO"/>
                <w:color w:val="FF0000"/>
                <w:sz w:val="14"/>
                <w:szCs w:val="14"/>
                <w:rPrChange w:id="2044" w:author="Windows ユーザー" w:date="2020-11-24T15:35:00Z">
                  <w:rPr>
                    <w:ins w:id="2045" w:author="Windows ユーザー" w:date="2020-08-27T13:54:00Z"/>
                    <w:rFonts w:ascii="HG丸ｺﾞｼｯｸM-PRO" w:eastAsia="HG丸ｺﾞｼｯｸM-PRO" w:hAnsi="HG丸ｺﾞｼｯｸM-PRO"/>
                    <w:b/>
                    <w:sz w:val="22"/>
                  </w:rPr>
                </w:rPrChange>
              </w:rPr>
            </w:pPr>
            <w:ins w:id="2046" w:author="Windows ユーザー" w:date="2020-11-24T15:27:00Z">
              <w:r w:rsidRPr="00C87F48">
                <w:rPr>
                  <w:rFonts w:ascii="HG丸ｺﾞｼｯｸM-PRO" w:eastAsia="HG丸ｺﾞｼｯｸM-PRO" w:hAnsi="HG丸ｺﾞｼｯｸM-PRO"/>
                  <w:color w:val="FF0000"/>
                  <w:sz w:val="14"/>
                  <w:szCs w:val="14"/>
                  <w:rPrChange w:id="2047" w:author="Windows ユーザー" w:date="2020-11-24T15:35:00Z">
                    <w:rPr>
                      <w:rFonts w:ascii="HG丸ｺﾞｼｯｸM-PRO" w:eastAsia="HG丸ｺﾞｼｯｸM-PRO" w:hAnsi="HG丸ｺﾞｼｯｸM-PRO"/>
                      <w:sz w:val="14"/>
                      <w:szCs w:val="14"/>
                    </w:rPr>
                  </w:rPrChange>
                </w:rPr>
                <w:t>1/31</w:t>
              </w:r>
            </w:ins>
          </w:p>
        </w:tc>
        <w:tc>
          <w:tcPr>
            <w:tcW w:w="491" w:type="dxa"/>
            <w:tcPrChange w:id="2048" w:author="Windows ユーザー" w:date="2020-11-24T15:30:00Z">
              <w:tcPr>
                <w:tcW w:w="376" w:type="dxa"/>
              </w:tcPr>
            </w:tcPrChange>
          </w:tcPr>
          <w:p w14:paraId="06EF2238" w14:textId="2F1A2819" w:rsidR="00C87F48" w:rsidRPr="00C87F48" w:rsidRDefault="00C87F48" w:rsidP="00C87F48">
            <w:pPr>
              <w:rPr>
                <w:ins w:id="2049" w:author="Windows ユーザー" w:date="2020-08-27T13:54:00Z"/>
                <w:rFonts w:ascii="HG丸ｺﾞｼｯｸM-PRO" w:eastAsia="HG丸ｺﾞｼｯｸM-PRO" w:hAnsi="HG丸ｺﾞｼｯｸM-PRO"/>
                <w:color w:val="FF0000"/>
                <w:sz w:val="16"/>
                <w:szCs w:val="16"/>
                <w:rPrChange w:id="2050" w:author="Windows ユーザー" w:date="2020-11-24T15:35:00Z">
                  <w:rPr>
                    <w:ins w:id="2051" w:author="Windows ユーザー" w:date="2020-08-27T13:54:00Z"/>
                    <w:rFonts w:ascii="HG丸ｺﾞｼｯｸM-PRO" w:eastAsia="HG丸ｺﾞｼｯｸM-PRO" w:hAnsi="HG丸ｺﾞｼｯｸM-PRO"/>
                    <w:b/>
                    <w:sz w:val="22"/>
                  </w:rPr>
                </w:rPrChange>
              </w:rPr>
            </w:pPr>
            <w:ins w:id="2052" w:author="Windows ユーザー" w:date="2020-11-24T15:31:00Z">
              <w:r w:rsidRPr="00C87F48">
                <w:rPr>
                  <w:rFonts w:ascii="HG丸ｺﾞｼｯｸM-PRO" w:eastAsia="HG丸ｺﾞｼｯｸM-PRO" w:hAnsi="HG丸ｺﾞｼｯｸM-PRO" w:hint="eastAsia"/>
                  <w:color w:val="FF0000"/>
                  <w:sz w:val="16"/>
                  <w:szCs w:val="16"/>
                  <w:rPrChange w:id="2053" w:author="Windows ユーザー" w:date="2020-11-24T15:35:00Z">
                    <w:rPr>
                      <w:rFonts w:ascii="HG丸ｺﾞｼｯｸM-PRO" w:eastAsia="HG丸ｺﾞｼｯｸM-PRO" w:hAnsi="HG丸ｺﾞｼｯｸM-PRO" w:hint="eastAsia"/>
                      <w:color w:val="000000" w:themeColor="text1"/>
                      <w:sz w:val="16"/>
                      <w:szCs w:val="16"/>
                    </w:rPr>
                  </w:rPrChange>
                </w:rPr>
                <w:t>日</w:t>
              </w:r>
            </w:ins>
          </w:p>
        </w:tc>
        <w:tc>
          <w:tcPr>
            <w:tcW w:w="3356" w:type="dxa"/>
            <w:tcPrChange w:id="2054" w:author="Windows ユーザー" w:date="2020-11-24T15:30:00Z">
              <w:tcPr>
                <w:tcW w:w="3361" w:type="dxa"/>
              </w:tcPr>
            </w:tcPrChange>
          </w:tcPr>
          <w:p w14:paraId="1F007CE9" w14:textId="1CF08F41" w:rsidR="00C87F48" w:rsidRPr="00C87F48" w:rsidRDefault="00C87F48" w:rsidP="00C87F48">
            <w:pPr>
              <w:rPr>
                <w:ins w:id="2055" w:author="Windows ユーザー" w:date="2020-08-27T13:54:00Z"/>
                <w:rFonts w:ascii="HG丸ｺﾞｼｯｸM-PRO" w:eastAsia="HG丸ｺﾞｼｯｸM-PRO" w:hAnsi="HG丸ｺﾞｼｯｸM-PRO"/>
                <w:color w:val="FF0000"/>
                <w:sz w:val="16"/>
                <w:szCs w:val="16"/>
                <w:rPrChange w:id="2056" w:author="Windows ユーザー" w:date="2020-11-24T15:35:00Z">
                  <w:rPr>
                    <w:ins w:id="2057" w:author="Windows ユーザー" w:date="2020-08-27T13:54:00Z"/>
                    <w:rFonts w:ascii="HG丸ｺﾞｼｯｸM-PRO" w:eastAsia="HG丸ｺﾞｼｯｸM-PRO" w:hAnsi="HG丸ｺﾞｼｯｸM-PRO"/>
                    <w:b/>
                    <w:sz w:val="22"/>
                  </w:rPr>
                </w:rPrChange>
              </w:rPr>
            </w:pPr>
          </w:p>
        </w:tc>
      </w:tr>
    </w:tbl>
    <w:p w14:paraId="35757A4E" w14:textId="17CFF594" w:rsidR="005D272C" w:rsidRPr="00722756" w:rsidDel="0018604D" w:rsidRDefault="0085468B">
      <w:pPr>
        <w:rPr>
          <w:ins w:id="2058" w:author="別宗 由樹" w:date="2020-09-29T19:24:00Z"/>
          <w:del w:id="2059" w:author="Windows ユーザー" w:date="2020-10-29T09:59:00Z"/>
          <w:rFonts w:ascii="HGS明朝E" w:eastAsia="HGS明朝E" w:hAnsi="HGS明朝E"/>
          <w:b/>
          <w:sz w:val="24"/>
          <w:szCs w:val="24"/>
          <w:rPrChange w:id="2060" w:author="Windows ユーザー" w:date="2020-10-30T17:58:00Z">
            <w:rPr>
              <w:ins w:id="2061" w:author="別宗 由樹" w:date="2020-09-29T19:24:00Z"/>
              <w:del w:id="2062" w:author="Windows ユーザー" w:date="2020-10-29T09:59:00Z"/>
              <w:rFonts w:ascii="HGS明朝E" w:eastAsia="HGS明朝E" w:hAnsi="HGS明朝E"/>
              <w:b/>
              <w:szCs w:val="21"/>
            </w:rPr>
          </w:rPrChange>
        </w:rPr>
      </w:pPr>
      <w:ins w:id="2063" w:author="Windows ユーザー" w:date="2020-10-30T17:59:00Z">
        <w:r w:rsidRPr="00722756">
          <w:rPr>
            <w:rFonts w:ascii="HGS明朝E" w:eastAsia="HGS明朝E" w:hAnsi="HGS明朝E" w:hint="eastAsia"/>
            <w:b/>
            <w:noProof/>
            <w:sz w:val="24"/>
            <w:szCs w:val="24"/>
          </w:rPr>
          <mc:AlternateContent>
            <mc:Choice Requires="wps">
              <w:drawing>
                <wp:anchor distT="0" distB="0" distL="114300" distR="114300" simplePos="0" relativeHeight="251728896" behindDoc="0" locked="0" layoutInCell="1" allowOverlap="1" wp14:anchorId="3AEC4F33" wp14:editId="13C682AD">
                  <wp:simplePos x="0" y="0"/>
                  <wp:positionH relativeFrom="margin">
                    <wp:posOffset>3518534</wp:posOffset>
                  </wp:positionH>
                  <wp:positionV relativeFrom="paragraph">
                    <wp:posOffset>480695</wp:posOffset>
                  </wp:positionV>
                  <wp:extent cx="2676525" cy="1152525"/>
                  <wp:effectExtent l="0" t="0" r="9525" b="9525"/>
                  <wp:wrapNone/>
                  <wp:docPr id="20" name="角丸四角形 20"/>
                  <wp:cNvGraphicFramePr/>
                  <a:graphic xmlns:a="http://schemas.openxmlformats.org/drawingml/2006/main">
                    <a:graphicData uri="http://schemas.microsoft.com/office/word/2010/wordprocessingShape">
                      <wps:wsp>
                        <wps:cNvSpPr/>
                        <wps:spPr>
                          <a:xfrm>
                            <a:off x="0" y="0"/>
                            <a:ext cx="2676525" cy="1152525"/>
                          </a:xfrm>
                          <a:prstGeom prst="roundRect">
                            <a:avLst/>
                          </a:prstGeom>
                          <a:solidFill>
                            <a:schemeClr val="accent1">
                              <a:lumMod val="20000"/>
                              <a:lumOff val="80000"/>
                            </a:schemeClr>
                          </a:solidFill>
                          <a:ln w="12700" cap="flat" cmpd="sng" algn="ctr">
                            <a:noFill/>
                            <a:prstDash val="solid"/>
                            <a:miter lim="800000"/>
                          </a:ln>
                          <a:effectLst/>
                        </wps:spPr>
                        <wps:txbx>
                          <w:txbxContent>
                            <w:p w14:paraId="5ED7223D" w14:textId="182B3DE0" w:rsidR="008B7BB8" w:rsidRPr="00CF4845" w:rsidRDefault="008B7BB8" w:rsidP="00722756">
                              <w:pPr>
                                <w:rPr>
                                  <w:ins w:id="2064" w:author="Windows ユーザー" w:date="2020-10-29T10:49:00Z"/>
                                  <w:rFonts w:ascii="HG丸ｺﾞｼｯｸM-PRO" w:eastAsia="HG丸ｺﾞｼｯｸM-PRO" w:hAnsi="HG丸ｺﾞｼｯｸM-PRO"/>
                                  <w:sz w:val="22"/>
                                  <w14:textOutline w14:w="9525" w14:cap="rnd" w14:cmpd="sng" w14:algn="ctr">
                                    <w14:solidFill>
                                      <w14:schemeClr w14:val="tx1"/>
                                    </w14:solidFill>
                                    <w14:prstDash w14:val="solid"/>
                                    <w14:bevel/>
                                  </w14:textOutline>
                                  <w:rPrChange w:id="2065" w:author="Windows ユーザー" w:date="2020-10-30T18:15:00Z">
                                    <w:rPr>
                                      <w:ins w:id="2066" w:author="Windows ユーザー" w:date="2020-10-29T10:49:00Z"/>
                                      <w14:textOutline w14:w="9525" w14:cap="rnd" w14:cmpd="sng" w14:algn="ctr">
                                        <w14:solidFill>
                                          <w14:schemeClr w14:val="tx1"/>
                                        </w14:solidFill>
                                        <w14:prstDash w14:val="solid"/>
                                        <w14:bevel/>
                                      </w14:textOutline>
                                    </w:rPr>
                                  </w:rPrChange>
                                </w:rPr>
                              </w:pPr>
                              <w:ins w:id="2067" w:author="Windows ユーザー" w:date="2020-10-29T10:58:00Z">
                                <w:r w:rsidRPr="00CF4845">
                                  <w:rPr>
                                    <w:rFonts w:ascii="HG丸ｺﾞｼｯｸM-PRO" w:eastAsia="HG丸ｺﾞｼｯｸM-PRO" w:hAnsi="HG丸ｺﾞｼｯｸM-PRO" w:hint="eastAsia"/>
                                    <w:sz w:val="22"/>
                                    <w14:textOutline w14:w="9525" w14:cap="rnd" w14:cmpd="sng" w14:algn="ctr">
                                      <w14:solidFill>
                                        <w14:schemeClr w14:val="tx1"/>
                                      </w14:solidFill>
                                      <w14:prstDash w14:val="solid"/>
                                      <w14:bevel/>
                                    </w14:textOutline>
                                  </w:rPr>
                                  <w:t>【</w:t>
                                </w:r>
                              </w:ins>
                              <w:ins w:id="2068" w:author="Windows ユーザー" w:date="2020-10-30T18:12:00Z">
                                <w:r w:rsidRPr="00CF4845">
                                  <w:rPr>
                                    <w:rFonts w:ascii="HG丸ｺﾞｼｯｸM-PRO" w:eastAsia="HG丸ｺﾞｼｯｸM-PRO" w:hAnsi="HG丸ｺﾞｼｯｸM-PRO" w:hint="eastAsia"/>
                                    <w:sz w:val="22"/>
                                    <w14:textOutline w14:w="9525" w14:cap="rnd" w14:cmpd="sng" w14:algn="ctr">
                                      <w14:solidFill>
                                        <w14:schemeClr w14:val="tx1"/>
                                      </w14:solidFill>
                                      <w14:prstDash w14:val="solid"/>
                                      <w14:bevel/>
                                    </w14:textOutline>
                                  </w:rPr>
                                  <w:t>心に残る名言</w:t>
                                </w:r>
                              </w:ins>
                              <w:ins w:id="2069" w:author="Windows ユーザー" w:date="2020-10-29T10:58:00Z">
                                <w:r w:rsidRPr="00CF4845">
                                  <w:rPr>
                                    <w:rFonts w:ascii="HG丸ｺﾞｼｯｸM-PRO" w:eastAsia="HG丸ｺﾞｼｯｸM-PRO" w:hAnsi="HG丸ｺﾞｼｯｸM-PRO"/>
                                    <w:sz w:val="22"/>
                                    <w14:textOutline w14:w="9525" w14:cap="rnd" w14:cmpd="sng" w14:algn="ctr">
                                      <w14:solidFill>
                                        <w14:schemeClr w14:val="tx1"/>
                                      </w14:solidFill>
                                      <w14:prstDash w14:val="solid"/>
                                      <w14:bevel/>
                                    </w14:textOutline>
                                    <w:rPrChange w:id="2070" w:author="Windows ユーザー" w:date="2020-10-30T18:15:00Z">
                                      <w:rPr>
                                        <w14:textOutline w14:w="9525" w14:cap="rnd" w14:cmpd="sng" w14:algn="ctr">
                                          <w14:solidFill>
                                            <w14:schemeClr w14:val="tx1"/>
                                          </w14:solidFill>
                                          <w14:prstDash w14:val="solid"/>
                                          <w14:bevel/>
                                        </w14:textOutline>
                                      </w:rPr>
                                    </w:rPrChange>
                                  </w:rPr>
                                  <w:t>】</w:t>
                                </w:r>
                              </w:ins>
                            </w:p>
                            <w:p w14:paraId="7C30CF96" w14:textId="00A1F1CD" w:rsidR="008B7BB8" w:rsidRPr="00CF4845" w:rsidRDefault="0016709F">
                              <w:pPr>
                                <w:rPr>
                                  <w:ins w:id="2071" w:author="Windows ユーザー" w:date="2020-10-30T18:12:00Z"/>
                                  <w:rFonts w:ascii="HG丸ｺﾞｼｯｸM-PRO" w:eastAsia="HG丸ｺﾞｼｯｸM-PRO" w:hAnsi="HG丸ｺﾞｼｯｸM-PRO"/>
                                  <w:sz w:val="18"/>
                                  <w:szCs w:val="18"/>
                                  <w14:textOutline w14:w="9525" w14:cap="rnd" w14:cmpd="sng" w14:algn="ctr">
                                    <w14:solidFill>
                                      <w14:schemeClr w14:val="tx1"/>
                                    </w14:solidFill>
                                    <w14:prstDash w14:val="solid"/>
                                    <w14:bevel/>
                                  </w14:textOutline>
                                  <w:rPrChange w:id="2072" w:author="Windows ユーザー" w:date="2020-10-30T18:15:00Z">
                                    <w:rPr>
                                      <w:ins w:id="2073" w:author="Windows ユーザー" w:date="2020-10-30T18:12:00Z"/>
                                    </w:rPr>
                                  </w:rPrChange>
                                </w:rPr>
                              </w:pPr>
                              <w:ins w:id="2074" w:author="Windows ユーザー" w:date="2020-11-30T07:51:00Z">
                                <w:r w:rsidRPr="0016709F">
                                  <w:rPr>
                                    <w:rFonts w:ascii="HG丸ｺﾞｼｯｸM-PRO" w:eastAsia="HG丸ｺﾞｼｯｸM-PRO" w:hAnsi="HG丸ｺﾞｼｯｸM-PRO" w:hint="eastAsia"/>
                                    <w:sz w:val="18"/>
                                    <w:szCs w:val="18"/>
                                    <w14:textOutline w14:w="9525" w14:cap="rnd" w14:cmpd="sng" w14:algn="ctr">
                                      <w14:solidFill>
                                        <w14:schemeClr w14:val="tx1"/>
                                      </w14:solidFill>
                                      <w14:prstDash w14:val="solid"/>
                                      <w14:bevel/>
                                    </w14:textOutline>
                                  </w:rPr>
                                  <w:t>失敗しなくちゃ、成功はしないわよ</w:t>
                                </w:r>
                              </w:ins>
                            </w:p>
                            <w:p w14:paraId="2959E84B" w14:textId="40291BB3" w:rsidR="008B7BB8" w:rsidRPr="00CF4845" w:rsidRDefault="0016709F">
                              <w:pPr>
                                <w:pStyle w:val="a7"/>
                                <w:ind w:leftChars="0" w:left="360" w:firstLineChars="1100" w:firstLine="1980"/>
                                <w:rPr>
                                  <w:ins w:id="2075" w:author="Windows ユーザー" w:date="2020-10-30T18:12:00Z"/>
                                  <w:rFonts w:ascii="HG丸ｺﾞｼｯｸM-PRO" w:eastAsia="HG丸ｺﾞｼｯｸM-PRO" w:hAnsi="HG丸ｺﾞｼｯｸM-PRO"/>
                                  <w:sz w:val="18"/>
                                  <w:szCs w:val="18"/>
                                  <w14:textOutline w14:w="9525" w14:cap="rnd" w14:cmpd="sng" w14:algn="ctr">
                                    <w14:solidFill>
                                      <w14:schemeClr w14:val="tx1"/>
                                    </w14:solidFill>
                                    <w14:prstDash w14:val="solid"/>
                                    <w14:bevel/>
                                  </w14:textOutline>
                                </w:rPr>
                                <w:pPrChange w:id="2076" w:author="Windows ユーザー" w:date="2020-11-30T07:55:00Z">
                                  <w:pPr/>
                                </w:pPrChange>
                              </w:pPr>
                              <w:ins w:id="2077" w:author="Windows ユーザー" w:date="2020-11-30T07:51:00Z">
                                <w:r w:rsidRPr="0016709F">
                                  <w:rPr>
                                    <w:rFonts w:ascii="HG丸ｺﾞｼｯｸM-PRO" w:eastAsia="HG丸ｺﾞｼｯｸM-PRO" w:hAnsi="HG丸ｺﾞｼｯｸM-PRO" w:hint="eastAsia"/>
                                    <w:sz w:val="18"/>
                                    <w:szCs w:val="18"/>
                                    <w14:textOutline w14:w="9525" w14:cap="rnd" w14:cmpd="sng" w14:algn="ctr">
                                      <w14:solidFill>
                                        <w14:schemeClr w14:val="tx1"/>
                                      </w14:solidFill>
                                      <w14:prstDash w14:val="solid"/>
                                      <w14:bevel/>
                                    </w14:textOutline>
                                  </w:rPr>
                                  <w:t>ココ・シャネル</w:t>
                                </w:r>
                              </w:ins>
                            </w:p>
                            <w:p w14:paraId="0F5FCCBA" w14:textId="7EA82B67" w:rsidR="008B7BB8" w:rsidRPr="00CF4845" w:rsidRDefault="0016709F">
                              <w:pPr>
                                <w:pStyle w:val="a7"/>
                                <w:ind w:leftChars="0" w:left="1260" w:hangingChars="700" w:hanging="1260"/>
                                <w:rPr>
                                  <w:ins w:id="2078" w:author="Windows ユーザー" w:date="2020-10-30T18:15:00Z"/>
                                  <w:rFonts w:ascii="HG丸ｺﾞｼｯｸM-PRO" w:eastAsia="HG丸ｺﾞｼｯｸM-PRO" w:hAnsi="HG丸ｺﾞｼｯｸM-PRO"/>
                                  <w:sz w:val="18"/>
                                  <w:szCs w:val="18"/>
                                  <w14:textOutline w14:w="9525" w14:cap="rnd" w14:cmpd="sng" w14:algn="ctr">
                                    <w14:solidFill>
                                      <w14:schemeClr w14:val="tx1"/>
                                    </w14:solidFill>
                                    <w14:prstDash w14:val="solid"/>
                                    <w14:bevel/>
                                  </w14:textOutline>
                                </w:rPr>
                                <w:pPrChange w:id="2079" w:author="Windows ユーザー" w:date="2020-10-30T18:15:00Z">
                                  <w:pPr/>
                                </w:pPrChange>
                              </w:pPr>
                              <w:ins w:id="2080" w:author="Windows ユーザー" w:date="2020-11-30T07:53:00Z">
                                <w:r w:rsidRPr="0016709F">
                                  <w:rPr>
                                    <w:rFonts w:ascii="HG丸ｺﾞｼｯｸM-PRO" w:eastAsia="HG丸ｺﾞｼｯｸM-PRO" w:hAnsi="HG丸ｺﾞｼｯｸM-PRO" w:hint="eastAsia"/>
                                    <w:sz w:val="18"/>
                                    <w:szCs w:val="18"/>
                                    <w14:textOutline w14:w="9525" w14:cap="rnd" w14:cmpd="sng" w14:algn="ctr">
                                      <w14:solidFill>
                                        <w14:schemeClr w14:val="tx1"/>
                                      </w14:solidFill>
                                      <w14:prstDash w14:val="solid"/>
                                      <w14:bevel/>
                                    </w14:textOutline>
                                  </w:rPr>
                                  <w:t>どこでプレーしても俺の成長はあるわけで</w:t>
                                </w:r>
                              </w:ins>
                            </w:p>
                            <w:p w14:paraId="26E71007" w14:textId="5D2A26F1" w:rsidR="008B7BB8" w:rsidRPr="00CF4845" w:rsidRDefault="0085468B">
                              <w:pPr>
                                <w:pStyle w:val="a7"/>
                                <w:ind w:leftChars="700" w:left="1470" w:firstLineChars="500" w:firstLine="900"/>
                                <w:rPr>
                                  <w:rFonts w:ascii="HG丸ｺﾞｼｯｸM-PRO" w:eastAsia="HG丸ｺﾞｼｯｸM-PRO" w:hAnsi="HG丸ｺﾞｼｯｸM-PRO"/>
                                  <w:sz w:val="18"/>
                                  <w:szCs w:val="18"/>
                                  <w14:textOutline w14:w="9525" w14:cap="rnd" w14:cmpd="sng" w14:algn="ctr">
                                    <w14:solidFill>
                                      <w14:schemeClr w14:val="tx1"/>
                                    </w14:solidFill>
                                    <w14:prstDash w14:val="solid"/>
                                    <w14:bevel/>
                                  </w14:textOutline>
                                  <w:rPrChange w:id="2081" w:author="Windows ユーザー" w:date="2020-10-30T18:15:00Z">
                                    <w:rPr/>
                                  </w:rPrChange>
                                </w:rPr>
                                <w:pPrChange w:id="2082" w:author="Windows ユーザー" w:date="2020-11-30T07:55:00Z">
                                  <w:pPr/>
                                </w:pPrChange>
                              </w:pPr>
                              <w:ins w:id="2083" w:author="Windows ユーザー" w:date="2020-11-30T07:53:00Z">
                                <w:r w:rsidRPr="0085468B">
                                  <w:rPr>
                                    <w:rFonts w:ascii="HG丸ｺﾞｼｯｸM-PRO" w:eastAsia="HG丸ｺﾞｼｯｸM-PRO" w:hAnsi="HG丸ｺﾞｼｯｸM-PRO" w:hint="eastAsia"/>
                                    <w:sz w:val="18"/>
                                    <w:szCs w:val="18"/>
                                    <w14:textOutline w14:w="9525" w14:cap="rnd" w14:cmpd="sng" w14:algn="ctr">
                                      <w14:solidFill>
                                        <w14:schemeClr w14:val="tx1"/>
                                      </w14:solidFill>
                                      <w14:prstDash w14:val="solid"/>
                                      <w14:bevel/>
                                    </w14:textOutline>
                                  </w:rPr>
                                  <w:t>本田圭佑</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EC4F33" id="角丸四角形 20" o:spid="_x0000_s1028" style="position:absolute;left:0;text-align:left;margin-left:277.05pt;margin-top:37.85pt;width:210.75pt;height:90.7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" fillcolor="#d9e2f3 [660]" stroked="f" strokeweight="1pt">
                  <v:stroke joinstyle="miter"/>
                  <v:textbox>
                    <w:txbxContent>
                      <w:p w14:paraId="5ED7223D" w14:textId="182B3DE0" w:rsidR="008B7BB8" w:rsidRPr="00CF4845" w:rsidRDefault="008B7BB8" w:rsidP="00722756">
                        <w:pPr>
                          <w:rPr>
                            <w:ins w:id="2076" w:author="Windows ユーザー" w:date="2020-10-29T10:49:00Z"/>
                            <w:rFonts w:ascii="HG丸ｺﾞｼｯｸM-PRO" w:eastAsia="HG丸ｺﾞｼｯｸM-PRO" w:hAnsi="HG丸ｺﾞｼｯｸM-PRO"/>
                            <w:sz w:val="22"/>
                            <w14:textOutline w14:w="9525" w14:cap="rnd" w14:cmpd="sng" w14:algn="ctr">
                              <w14:solidFill>
                                <w14:schemeClr w14:val="tx1"/>
                              </w14:solidFill>
                              <w14:prstDash w14:val="solid"/>
                              <w14:bevel/>
                            </w14:textOutline>
                            <w:rPrChange w:id="2077" w:author="Windows ユーザー" w:date="2020-10-30T18:15:00Z">
                              <w:rPr>
                                <w:ins w:id="2078" w:author="Windows ユーザー" w:date="2020-10-29T10:49:00Z"/>
                                <w14:textOutline w14:w="9525" w14:cap="rnd" w14:cmpd="sng" w14:algn="ctr">
                                  <w14:solidFill>
                                    <w14:schemeClr w14:val="tx1"/>
                                  </w14:solidFill>
                                  <w14:prstDash w14:val="solid"/>
                                  <w14:bevel/>
                                </w14:textOutline>
                              </w:rPr>
                            </w:rPrChange>
                          </w:rPr>
                        </w:pPr>
                        <w:ins w:id="2079" w:author="Windows ユーザー" w:date="2020-10-29T10:58:00Z">
                          <w:r w:rsidRPr="00CF4845">
                            <w:rPr>
                              <w:rFonts w:ascii="HG丸ｺﾞｼｯｸM-PRO" w:eastAsia="HG丸ｺﾞｼｯｸM-PRO" w:hAnsi="HG丸ｺﾞｼｯｸM-PRO" w:hint="eastAsia"/>
                              <w:sz w:val="22"/>
                              <w14:textOutline w14:w="9525" w14:cap="rnd" w14:cmpd="sng" w14:algn="ctr">
                                <w14:solidFill>
                                  <w14:schemeClr w14:val="tx1"/>
                                </w14:solidFill>
                                <w14:prstDash w14:val="solid"/>
                                <w14:bevel/>
                              </w14:textOutline>
                            </w:rPr>
                            <w:t>【</w:t>
                          </w:r>
                        </w:ins>
                        <w:ins w:id="2080" w:author="Windows ユーザー" w:date="2020-10-30T18:12:00Z">
                          <w:r w:rsidRPr="00CF4845">
                            <w:rPr>
                              <w:rFonts w:ascii="HG丸ｺﾞｼｯｸM-PRO" w:eastAsia="HG丸ｺﾞｼｯｸM-PRO" w:hAnsi="HG丸ｺﾞｼｯｸM-PRO" w:hint="eastAsia"/>
                              <w:sz w:val="22"/>
                              <w14:textOutline w14:w="9525" w14:cap="rnd" w14:cmpd="sng" w14:algn="ctr">
                                <w14:solidFill>
                                  <w14:schemeClr w14:val="tx1"/>
                                </w14:solidFill>
                                <w14:prstDash w14:val="solid"/>
                                <w14:bevel/>
                              </w14:textOutline>
                            </w:rPr>
                            <w:t>心に残る名言</w:t>
                          </w:r>
                        </w:ins>
                        <w:ins w:id="2081" w:author="Windows ユーザー" w:date="2020-10-29T10:58:00Z">
                          <w:r w:rsidRPr="00CF4845">
                            <w:rPr>
                              <w:rFonts w:ascii="HG丸ｺﾞｼｯｸM-PRO" w:eastAsia="HG丸ｺﾞｼｯｸM-PRO" w:hAnsi="HG丸ｺﾞｼｯｸM-PRO"/>
                              <w:sz w:val="22"/>
                              <w14:textOutline w14:w="9525" w14:cap="rnd" w14:cmpd="sng" w14:algn="ctr">
                                <w14:solidFill>
                                  <w14:schemeClr w14:val="tx1"/>
                                </w14:solidFill>
                                <w14:prstDash w14:val="solid"/>
                                <w14:bevel/>
                              </w14:textOutline>
                              <w:rPrChange w:id="2082" w:author="Windows ユーザー" w:date="2020-10-30T18:15:00Z">
                                <w:rPr>
                                  <w14:textOutline w14:w="9525" w14:cap="rnd" w14:cmpd="sng" w14:algn="ctr">
                                    <w14:solidFill>
                                      <w14:schemeClr w14:val="tx1"/>
                                    </w14:solidFill>
                                    <w14:prstDash w14:val="solid"/>
                                    <w14:bevel/>
                                  </w14:textOutline>
                                </w:rPr>
                              </w:rPrChange>
                            </w:rPr>
                            <w:t>】</w:t>
                          </w:r>
                        </w:ins>
                      </w:p>
                      <w:p w14:paraId="7C30CF96" w14:textId="00A1F1CD" w:rsidR="008B7BB8" w:rsidRPr="00CF4845" w:rsidRDefault="0016709F">
                        <w:pPr>
                          <w:rPr>
                            <w:ins w:id="2083" w:author="Windows ユーザー" w:date="2020-10-30T18:12:00Z"/>
                            <w:rFonts w:ascii="HG丸ｺﾞｼｯｸM-PRO" w:eastAsia="HG丸ｺﾞｼｯｸM-PRO" w:hAnsi="HG丸ｺﾞｼｯｸM-PRO"/>
                            <w:sz w:val="18"/>
                            <w:szCs w:val="18"/>
                            <w14:textOutline w14:w="9525" w14:cap="rnd" w14:cmpd="sng" w14:algn="ctr">
                              <w14:solidFill>
                                <w14:schemeClr w14:val="tx1"/>
                              </w14:solidFill>
                              <w14:prstDash w14:val="solid"/>
                              <w14:bevel/>
                            </w14:textOutline>
                            <w:rPrChange w:id="2084" w:author="Windows ユーザー" w:date="2020-10-30T18:15:00Z">
                              <w:rPr>
                                <w:ins w:id="2085" w:author="Windows ユーザー" w:date="2020-10-30T18:12:00Z"/>
                              </w:rPr>
                            </w:rPrChange>
                          </w:rPr>
                        </w:pPr>
                        <w:ins w:id="2086" w:author="Windows ユーザー" w:date="2020-11-30T07:51:00Z">
                          <w:r w:rsidRPr="0016709F">
                            <w:rPr>
                              <w:rFonts w:ascii="HG丸ｺﾞｼｯｸM-PRO" w:eastAsia="HG丸ｺﾞｼｯｸM-PRO" w:hAnsi="HG丸ｺﾞｼｯｸM-PRO" w:hint="eastAsia"/>
                              <w:sz w:val="18"/>
                              <w:szCs w:val="18"/>
                              <w14:textOutline w14:w="9525" w14:cap="rnd" w14:cmpd="sng" w14:algn="ctr">
                                <w14:solidFill>
                                  <w14:schemeClr w14:val="tx1"/>
                                </w14:solidFill>
                                <w14:prstDash w14:val="solid"/>
                                <w14:bevel/>
                              </w14:textOutline>
                            </w:rPr>
                            <w:t>失敗しなくちゃ、成功はしないわよ</w:t>
                          </w:r>
                        </w:ins>
                      </w:p>
                      <w:p w14:paraId="2959E84B" w14:textId="40291BB3" w:rsidR="008B7BB8" w:rsidRPr="00CF4845" w:rsidRDefault="0016709F" w:rsidP="0085468B">
                        <w:pPr>
                          <w:pStyle w:val="a7"/>
                          <w:ind w:leftChars="0" w:left="360" w:firstLineChars="1100" w:firstLine="1980"/>
                          <w:rPr>
                            <w:ins w:id="2087" w:author="Windows ユーザー" w:date="2020-10-30T18:12:00Z"/>
                            <w:rFonts w:ascii="HG丸ｺﾞｼｯｸM-PRO" w:eastAsia="HG丸ｺﾞｼｯｸM-PRO" w:hAnsi="HG丸ｺﾞｼｯｸM-PRO"/>
                            <w:sz w:val="18"/>
                            <w:szCs w:val="18"/>
                            <w14:textOutline w14:w="9525" w14:cap="rnd" w14:cmpd="sng" w14:algn="ctr">
                              <w14:solidFill>
                                <w14:schemeClr w14:val="tx1"/>
                              </w14:solidFill>
                              <w14:prstDash w14:val="solid"/>
                              <w14:bevel/>
                            </w14:textOutline>
                          </w:rPr>
                          <w:pPrChange w:id="2088" w:author="Windows ユーザー" w:date="2020-11-30T07:55:00Z">
                            <w:pPr/>
                          </w:pPrChange>
                        </w:pPr>
                        <w:ins w:id="2089" w:author="Windows ユーザー" w:date="2020-11-30T07:51:00Z">
                          <w:r w:rsidRPr="0016709F">
                            <w:rPr>
                              <w:rFonts w:ascii="HG丸ｺﾞｼｯｸM-PRO" w:eastAsia="HG丸ｺﾞｼｯｸM-PRO" w:hAnsi="HG丸ｺﾞｼｯｸM-PRO" w:hint="eastAsia"/>
                              <w:sz w:val="18"/>
                              <w:szCs w:val="18"/>
                              <w14:textOutline w14:w="9525" w14:cap="rnd" w14:cmpd="sng" w14:algn="ctr">
                                <w14:solidFill>
                                  <w14:schemeClr w14:val="tx1"/>
                                </w14:solidFill>
                                <w14:prstDash w14:val="solid"/>
                                <w14:bevel/>
                              </w14:textOutline>
                            </w:rPr>
                            <w:t>ココ・シャネル</w:t>
                          </w:r>
                        </w:ins>
                      </w:p>
                      <w:p w14:paraId="0F5FCCBA" w14:textId="7EA82B67" w:rsidR="008B7BB8" w:rsidRPr="00CF4845" w:rsidRDefault="0016709F">
                        <w:pPr>
                          <w:pStyle w:val="a7"/>
                          <w:ind w:leftChars="0" w:left="1260" w:hangingChars="700" w:hanging="1260"/>
                          <w:rPr>
                            <w:ins w:id="2090" w:author="Windows ユーザー" w:date="2020-10-30T18:15:00Z"/>
                            <w:rFonts w:ascii="HG丸ｺﾞｼｯｸM-PRO" w:eastAsia="HG丸ｺﾞｼｯｸM-PRO" w:hAnsi="HG丸ｺﾞｼｯｸM-PRO"/>
                            <w:sz w:val="18"/>
                            <w:szCs w:val="18"/>
                            <w14:textOutline w14:w="9525" w14:cap="rnd" w14:cmpd="sng" w14:algn="ctr">
                              <w14:solidFill>
                                <w14:schemeClr w14:val="tx1"/>
                              </w14:solidFill>
                              <w14:prstDash w14:val="solid"/>
                              <w14:bevel/>
                            </w14:textOutline>
                          </w:rPr>
                          <w:pPrChange w:id="2091" w:author="Windows ユーザー" w:date="2020-10-30T18:15:00Z">
                            <w:pPr/>
                          </w:pPrChange>
                        </w:pPr>
                        <w:ins w:id="2092" w:author="Windows ユーザー" w:date="2020-11-30T07:53:00Z">
                          <w:r w:rsidRPr="0016709F">
                            <w:rPr>
                              <w:rFonts w:ascii="HG丸ｺﾞｼｯｸM-PRO" w:eastAsia="HG丸ｺﾞｼｯｸM-PRO" w:hAnsi="HG丸ｺﾞｼｯｸM-PRO" w:hint="eastAsia"/>
                              <w:sz w:val="18"/>
                              <w:szCs w:val="18"/>
                              <w14:textOutline w14:w="9525" w14:cap="rnd" w14:cmpd="sng" w14:algn="ctr">
                                <w14:solidFill>
                                  <w14:schemeClr w14:val="tx1"/>
                                </w14:solidFill>
                                <w14:prstDash w14:val="solid"/>
                                <w14:bevel/>
                              </w14:textOutline>
                            </w:rPr>
                            <w:t>どこでプレーしても俺の成長はあるわけで</w:t>
                          </w:r>
                        </w:ins>
                      </w:p>
                      <w:p w14:paraId="26E71007" w14:textId="5D2A26F1" w:rsidR="008B7BB8" w:rsidRPr="00CF4845" w:rsidRDefault="0085468B" w:rsidP="0085468B">
                        <w:pPr>
                          <w:pStyle w:val="a7"/>
                          <w:ind w:leftChars="700" w:left="1470" w:firstLineChars="500" w:firstLine="900"/>
                          <w:rPr>
                            <w:rFonts w:ascii="HG丸ｺﾞｼｯｸM-PRO" w:eastAsia="HG丸ｺﾞｼｯｸM-PRO" w:hAnsi="HG丸ｺﾞｼｯｸM-PRO"/>
                            <w:sz w:val="18"/>
                            <w:szCs w:val="18"/>
                            <w14:textOutline w14:w="9525" w14:cap="rnd" w14:cmpd="sng" w14:algn="ctr">
                              <w14:solidFill>
                                <w14:schemeClr w14:val="tx1"/>
                              </w14:solidFill>
                              <w14:prstDash w14:val="solid"/>
                              <w14:bevel/>
                            </w14:textOutline>
                            <w:rPrChange w:id="2093" w:author="Windows ユーザー" w:date="2020-10-30T18:15:00Z">
                              <w:rPr/>
                            </w:rPrChange>
                          </w:rPr>
                          <w:pPrChange w:id="2094" w:author="Windows ユーザー" w:date="2020-11-30T07:55:00Z">
                            <w:pPr/>
                          </w:pPrChange>
                        </w:pPr>
                        <w:ins w:id="2095" w:author="Windows ユーザー" w:date="2020-11-30T07:53:00Z">
                          <w:r w:rsidRPr="0085468B">
                            <w:rPr>
                              <w:rFonts w:ascii="HG丸ｺﾞｼｯｸM-PRO" w:eastAsia="HG丸ｺﾞｼｯｸM-PRO" w:hAnsi="HG丸ｺﾞｼｯｸM-PRO" w:hint="eastAsia"/>
                              <w:sz w:val="18"/>
                              <w:szCs w:val="18"/>
                              <w14:textOutline w14:w="9525" w14:cap="rnd" w14:cmpd="sng" w14:algn="ctr">
                                <w14:solidFill>
                                  <w14:schemeClr w14:val="tx1"/>
                                </w14:solidFill>
                                <w14:prstDash w14:val="solid"/>
                                <w14:bevel/>
                              </w14:textOutline>
                            </w:rPr>
                            <w:t>本田圭佑</w:t>
                          </w:r>
                        </w:ins>
                      </w:p>
                    </w:txbxContent>
                  </v:textbox>
                  <w10:wrap anchorx="margin"/>
                </v:roundrect>
              </w:pict>
            </mc:Fallback>
          </mc:AlternateContent>
        </w:r>
      </w:ins>
      <w:ins w:id="2084" w:author="Windows ユーザー" w:date="2020-09-30T12:10:00Z">
        <w:r>
          <w:rPr>
            <w:rFonts w:ascii="HGS明朝E" w:eastAsia="HGS明朝E" w:hAnsi="HGS明朝E" w:hint="eastAsia"/>
            <w:b/>
            <w:noProof/>
            <w:sz w:val="24"/>
            <w:szCs w:val="24"/>
          </w:rPr>
          <mc:AlternateContent>
            <mc:Choice Requires="wps">
              <w:drawing>
                <wp:anchor distT="0" distB="0" distL="114300" distR="114300" simplePos="0" relativeHeight="251725824" behindDoc="0" locked="0" layoutInCell="1" allowOverlap="1" wp14:anchorId="759AD4C1" wp14:editId="50BEC14C">
                  <wp:simplePos x="0" y="0"/>
                  <wp:positionH relativeFrom="margin">
                    <wp:posOffset>-72390</wp:posOffset>
                  </wp:positionH>
                  <wp:positionV relativeFrom="paragraph">
                    <wp:posOffset>166370</wp:posOffset>
                  </wp:positionV>
                  <wp:extent cx="3390900" cy="1181100"/>
                  <wp:effectExtent l="0" t="0" r="0" b="0"/>
                  <wp:wrapNone/>
                  <wp:docPr id="21" name="角丸四角形 21"/>
                  <wp:cNvGraphicFramePr/>
                  <a:graphic xmlns:a="http://schemas.openxmlformats.org/drawingml/2006/main">
                    <a:graphicData uri="http://schemas.microsoft.com/office/word/2010/wordprocessingShape">
                      <wps:wsp>
                        <wps:cNvSpPr/>
                        <wps:spPr>
                          <a:xfrm>
                            <a:off x="0" y="0"/>
                            <a:ext cx="3390900" cy="1181100"/>
                          </a:xfrm>
                          <a:prstGeom prst="roundRect">
                            <a:avLst/>
                          </a:prstGeom>
                          <a:solidFill>
                            <a:srgbClr val="FAD8E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089907" w14:textId="5CC4C0E7" w:rsidR="008B7BB8" w:rsidRPr="00CF4845" w:rsidRDefault="008B7BB8">
                              <w:pPr>
                                <w:rPr>
                                  <w:ins w:id="2085" w:author="Windows ユーザー" w:date="2020-10-29T10:49:00Z"/>
                                  <w:rFonts w:ascii="HG丸ｺﾞｼｯｸM-PRO" w:eastAsia="HG丸ｺﾞｼｯｸM-PRO" w:hAnsi="HG丸ｺﾞｼｯｸM-PRO"/>
                                  <w:sz w:val="22"/>
                                  <w14:textOutline w14:w="9525" w14:cap="rnd" w14:cmpd="sng" w14:algn="ctr">
                                    <w14:solidFill>
                                      <w14:schemeClr w14:val="tx1"/>
                                    </w14:solidFill>
                                    <w14:prstDash w14:val="solid"/>
                                    <w14:bevel/>
                                  </w14:textOutline>
                                  <w:rPrChange w:id="2086" w:author="Windows ユーザー" w:date="2020-10-30T18:15:00Z">
                                    <w:rPr>
                                      <w:ins w:id="2087" w:author="Windows ユーザー" w:date="2020-10-29T10:49:00Z"/>
                                      <w14:textOutline w14:w="9525" w14:cap="rnd" w14:cmpd="sng" w14:algn="ctr">
                                        <w14:solidFill>
                                          <w14:schemeClr w14:val="tx1"/>
                                        </w14:solidFill>
                                        <w14:prstDash w14:val="solid"/>
                                        <w14:bevel/>
                                      </w14:textOutline>
                                    </w:rPr>
                                  </w:rPrChange>
                                </w:rPr>
                              </w:pPr>
                              <w:ins w:id="2088" w:author="Windows ユーザー" w:date="2020-10-30T18:15:00Z">
                                <w:r w:rsidRPr="00CF4845">
                                  <w:rPr>
                                    <w:rFonts w:ascii="HG丸ｺﾞｼｯｸM-PRO" w:eastAsia="HG丸ｺﾞｼｯｸM-PRO" w:hAnsi="HG丸ｺﾞｼｯｸM-PRO" w:hint="eastAsia"/>
                                    <w:sz w:val="22"/>
                                    <w14:textOutline w14:w="9525" w14:cap="rnd" w14:cmpd="sng" w14:algn="ctr">
                                      <w14:solidFill>
                                        <w14:schemeClr w14:val="tx1"/>
                                      </w14:solidFill>
                                      <w14:prstDash w14:val="solid"/>
                                      <w14:bevel/>
                                    </w14:textOutline>
                                  </w:rPr>
                                  <w:t>【</w:t>
                                </w:r>
                              </w:ins>
                              <w:ins w:id="2089" w:author="Windows ユーザー" w:date="2020-10-29T10:58:00Z">
                                <w:r w:rsidRPr="00CF4845">
                                  <w:rPr>
                                    <w:rFonts w:ascii="HG丸ｺﾞｼｯｸM-PRO" w:eastAsia="HG丸ｺﾞｼｯｸM-PRO" w:hAnsi="HG丸ｺﾞｼｯｸM-PRO" w:hint="eastAsia"/>
                                    <w:sz w:val="22"/>
                                    <w14:textOutline w14:w="9525" w14:cap="rnd" w14:cmpd="sng" w14:algn="ctr">
                                      <w14:solidFill>
                                        <w14:schemeClr w14:val="tx1"/>
                                      </w14:solidFill>
                                      <w14:prstDash w14:val="solid"/>
                                      <w14:bevel/>
                                    </w14:textOutline>
                                    <w:rPrChange w:id="2090" w:author="Windows ユーザー" w:date="2020-10-30T18:15:00Z">
                                      <w:rPr>
                                        <w:rFonts w:hint="eastAsia"/>
                                        <w14:textOutline w14:w="9525" w14:cap="rnd" w14:cmpd="sng" w14:algn="ctr">
                                          <w14:solidFill>
                                            <w14:schemeClr w14:val="tx1"/>
                                          </w14:solidFill>
                                          <w14:prstDash w14:val="solid"/>
                                          <w14:bevel/>
                                        </w14:textOutline>
                                      </w:rPr>
                                    </w:rPrChange>
                                  </w:rPr>
                                  <w:t>カラ</w:t>
                                </w:r>
                              </w:ins>
                              <w:ins w:id="2091" w:author="Windows ユーザー" w:date="2020-10-29T13:47:00Z">
                                <w:r w:rsidRPr="00CF4845">
                                  <w:rPr>
                                    <w:rFonts w:ascii="HG丸ｺﾞｼｯｸM-PRO" w:eastAsia="HG丸ｺﾞｼｯｸM-PRO" w:hAnsi="HG丸ｺﾞｼｯｸM-PRO" w:hint="eastAsia"/>
                                    <w:sz w:val="22"/>
                                    <w14:textOutline w14:w="9525" w14:cap="rnd" w14:cmpd="sng" w14:algn="ctr">
                                      <w14:solidFill>
                                        <w14:schemeClr w14:val="tx1"/>
                                      </w14:solidFill>
                                      <w14:prstDash w14:val="solid"/>
                                      <w14:bevel/>
                                    </w14:textOutline>
                                    <w:rPrChange w:id="2092" w:author="Windows ユーザー" w:date="2020-10-30T18:15:00Z">
                                      <w:rPr>
                                        <w:rFonts w:hint="eastAsia"/>
                                        <w14:textOutline w14:w="9525" w14:cap="rnd" w14:cmpd="sng" w14:algn="ctr">
                                          <w14:solidFill>
                                            <w14:schemeClr w14:val="tx1"/>
                                          </w14:solidFill>
                                          <w14:prstDash w14:val="solid"/>
                                          <w14:bevel/>
                                        </w14:textOutline>
                                      </w:rPr>
                                    </w:rPrChange>
                                  </w:rPr>
                                  <w:t>リ</w:t>
                                </w:r>
                              </w:ins>
                              <w:ins w:id="2093" w:author="Windows ユーザー" w:date="2020-10-29T10:58:00Z">
                                <w:r w:rsidRPr="00CF4845">
                                  <w:rPr>
                                    <w:rFonts w:ascii="HG丸ｺﾞｼｯｸM-PRO" w:eastAsia="HG丸ｺﾞｼｯｸM-PRO" w:hAnsi="HG丸ｺﾞｼｯｸM-PRO" w:hint="eastAsia"/>
                                    <w:sz w:val="22"/>
                                    <w14:textOutline w14:w="9525" w14:cap="rnd" w14:cmpd="sng" w14:algn="ctr">
                                      <w14:solidFill>
                                        <w14:schemeClr w14:val="tx1"/>
                                      </w14:solidFill>
                                      <w14:prstDash w14:val="solid"/>
                                      <w14:bevel/>
                                    </w14:textOutline>
                                    <w:rPrChange w:id="2094" w:author="Windows ユーザー" w:date="2020-10-30T18:15:00Z">
                                      <w:rPr>
                                        <w:rFonts w:hint="eastAsia"/>
                                        <w14:textOutline w14:w="9525" w14:cap="rnd" w14:cmpd="sng" w14:algn="ctr">
                                          <w14:solidFill>
                                            <w14:schemeClr w14:val="tx1"/>
                                          </w14:solidFill>
                                          <w14:prstDash w14:val="solid"/>
                                          <w14:bevel/>
                                        </w14:textOutline>
                                      </w:rPr>
                                    </w:rPrChange>
                                  </w:rPr>
                                  <w:t>と生きよう</w:t>
                                </w:r>
                                <w:r w:rsidRPr="00CF4845">
                                  <w:rPr>
                                    <w:rFonts w:ascii="HG丸ｺﾞｼｯｸM-PRO" w:eastAsia="HG丸ｺﾞｼｯｸM-PRO" w:hAnsi="HG丸ｺﾞｼｯｸM-PRO"/>
                                    <w:sz w:val="22"/>
                                    <w14:textOutline w14:w="9525" w14:cap="rnd" w14:cmpd="sng" w14:algn="ctr">
                                      <w14:solidFill>
                                        <w14:schemeClr w14:val="tx1"/>
                                      </w14:solidFill>
                                      <w14:prstDash w14:val="solid"/>
                                      <w14:bevel/>
                                    </w14:textOutline>
                                    <w:rPrChange w:id="2095" w:author="Windows ユーザー" w:date="2020-10-30T18:15:00Z">
                                      <w:rPr>
                                        <w14:textOutline w14:w="9525" w14:cap="rnd" w14:cmpd="sng" w14:algn="ctr">
                                          <w14:solidFill>
                                            <w14:schemeClr w14:val="tx1"/>
                                          </w14:solidFill>
                                          <w14:prstDash w14:val="solid"/>
                                          <w14:bevel/>
                                        </w14:textOutline>
                                      </w:rPr>
                                    </w:rPrChange>
                                  </w:rPr>
                                  <w:t>】</w:t>
                                </w:r>
                              </w:ins>
                            </w:p>
                            <w:p w14:paraId="428C4C62" w14:textId="202F0DBD" w:rsidR="008B7BB8" w:rsidRPr="00CF4845" w:rsidRDefault="0050561C">
                              <w:pPr>
                                <w:pStyle w:val="a7"/>
                                <w:numPr>
                                  <w:ilvl w:val="0"/>
                                  <w:numId w:val="15"/>
                                </w:numPr>
                                <w:ind w:leftChars="0"/>
                                <w:rPr>
                                  <w:ins w:id="2096" w:author="Windows ユーザー" w:date="2020-10-29T10:50:00Z"/>
                                  <w:rFonts w:ascii="HG丸ｺﾞｼｯｸM-PRO" w:eastAsia="HG丸ｺﾞｼｯｸM-PRO" w:hAnsi="HG丸ｺﾞｼｯｸM-PRO"/>
                                  <w:sz w:val="18"/>
                                  <w:szCs w:val="18"/>
                                  <w14:textOutline w14:w="9525" w14:cap="rnd" w14:cmpd="sng" w14:algn="ctr">
                                    <w14:solidFill>
                                      <w14:schemeClr w14:val="tx1"/>
                                    </w14:solidFill>
                                    <w14:prstDash w14:val="solid"/>
                                    <w14:bevel/>
                                  </w14:textOutline>
                                  <w:rPrChange w:id="2097" w:author="Windows ユーザー" w:date="2020-10-30T18:15:00Z">
                                    <w:rPr>
                                      <w:ins w:id="2098" w:author="Windows ユーザー" w:date="2020-10-29T10:50:00Z"/>
                                      <w14:textOutline w14:w="9525" w14:cap="rnd" w14:cmpd="sng" w14:algn="ctr">
                                        <w14:solidFill>
                                          <w14:schemeClr w14:val="tx1"/>
                                        </w14:solidFill>
                                        <w14:prstDash w14:val="solid"/>
                                        <w14:bevel/>
                                      </w14:textOutline>
                                    </w:rPr>
                                  </w:rPrChange>
                                </w:rPr>
                                <w:pPrChange w:id="2099" w:author="Windows ユーザー" w:date="2020-10-29T10:49:00Z">
                                  <w:pPr/>
                                </w:pPrChange>
                              </w:pPr>
                              <w:ins w:id="2100" w:author="Windows ユーザー" w:date="2020-11-27T18:52:00Z">
                                <w:r>
                                  <w:rPr>
                                    <w:rFonts w:ascii="HG丸ｺﾞｼｯｸM-PRO" w:eastAsia="HG丸ｺﾞｼｯｸM-PRO" w:hAnsi="HG丸ｺﾞｼｯｸM-PRO" w:hint="eastAsia"/>
                                    <w:sz w:val="18"/>
                                    <w:szCs w:val="18"/>
                                    <w14:textOutline w14:w="9525" w14:cap="rnd" w14:cmpd="sng" w14:algn="ctr">
                                      <w14:solidFill>
                                        <w14:schemeClr w14:val="tx1"/>
                                      </w14:solidFill>
                                      <w14:prstDash w14:val="solid"/>
                                      <w14:bevel/>
                                    </w14:textOutline>
                                  </w:rPr>
                                  <w:t>やってみないと分からない世界もある</w:t>
                                </w:r>
                              </w:ins>
                            </w:p>
                            <w:p w14:paraId="69580531" w14:textId="20EBCA47" w:rsidR="008B7BB8" w:rsidRPr="00CF4845" w:rsidRDefault="0050561C">
                              <w:pPr>
                                <w:pStyle w:val="a7"/>
                                <w:numPr>
                                  <w:ilvl w:val="0"/>
                                  <w:numId w:val="15"/>
                                </w:numPr>
                                <w:ind w:leftChars="0"/>
                                <w:rPr>
                                  <w:ins w:id="2101" w:author="Windows ユーザー" w:date="2020-10-29T10:51:00Z"/>
                                  <w:rFonts w:ascii="HG丸ｺﾞｼｯｸM-PRO" w:eastAsia="HG丸ｺﾞｼｯｸM-PRO" w:hAnsi="HG丸ｺﾞｼｯｸM-PRO"/>
                                  <w:sz w:val="18"/>
                                  <w:szCs w:val="18"/>
                                  <w14:textOutline w14:w="9525" w14:cap="rnd" w14:cmpd="sng" w14:algn="ctr">
                                    <w14:solidFill>
                                      <w14:schemeClr w14:val="tx1"/>
                                    </w14:solidFill>
                                    <w14:prstDash w14:val="solid"/>
                                    <w14:bevel/>
                                  </w14:textOutline>
                                  <w:rPrChange w:id="2102" w:author="Windows ユーザー" w:date="2020-10-30T18:15:00Z">
                                    <w:rPr>
                                      <w:ins w:id="2103" w:author="Windows ユーザー" w:date="2020-10-29T10:51:00Z"/>
                                      <w14:textOutline w14:w="9525" w14:cap="rnd" w14:cmpd="sng" w14:algn="ctr">
                                        <w14:solidFill>
                                          <w14:schemeClr w14:val="tx1"/>
                                        </w14:solidFill>
                                        <w14:prstDash w14:val="solid"/>
                                        <w14:bevel/>
                                      </w14:textOutline>
                                    </w:rPr>
                                  </w:rPrChange>
                                </w:rPr>
                                <w:pPrChange w:id="2104" w:author="Windows ユーザー" w:date="2020-10-29T10:49:00Z">
                                  <w:pPr/>
                                </w:pPrChange>
                              </w:pPr>
                              <w:ins w:id="2105" w:author="Windows ユーザー" w:date="2020-11-27T18:52:00Z">
                                <w:r>
                                  <w:rPr>
                                    <w:rFonts w:ascii="HG丸ｺﾞｼｯｸM-PRO" w:eastAsia="HG丸ｺﾞｼｯｸM-PRO" w:hAnsi="HG丸ｺﾞｼｯｸM-PRO" w:hint="eastAsia"/>
                                    <w:sz w:val="18"/>
                                    <w:szCs w:val="18"/>
                                    <w14:textOutline w14:w="9525" w14:cap="rnd" w14:cmpd="sng" w14:algn="ctr">
                                      <w14:solidFill>
                                        <w14:schemeClr w14:val="tx1"/>
                                      </w14:solidFill>
                                      <w14:prstDash w14:val="solid"/>
                                      <w14:bevel/>
                                    </w14:textOutline>
                                  </w:rPr>
                                  <w:t>どうせするなら</w:t>
                                </w:r>
                                <w:r w:rsidR="00546FBE">
                                  <w:rPr>
                                    <w:rFonts w:ascii="HG丸ｺﾞｼｯｸM-PRO" w:eastAsia="HG丸ｺﾞｼｯｸM-PRO" w:hAnsi="HG丸ｺﾞｼｯｸM-PRO"/>
                                    <w:sz w:val="18"/>
                                    <w:szCs w:val="18"/>
                                    <w14:textOutline w14:w="9525" w14:cap="rnd" w14:cmpd="sng" w14:algn="ctr">
                                      <w14:solidFill>
                                        <w14:schemeClr w14:val="tx1"/>
                                      </w14:solidFill>
                                      <w14:prstDash w14:val="solid"/>
                                      <w14:bevel/>
                                    </w14:textOutline>
                                  </w:rPr>
                                  <w:t>楽しんだほうが</w:t>
                                </w:r>
                              </w:ins>
                              <w:ins w:id="2106" w:author="Windows ユーザー" w:date="2020-11-28T11:08:00Z">
                                <w:r w:rsidR="00546FBE">
                                  <w:rPr>
                                    <w:rFonts w:ascii="HG丸ｺﾞｼｯｸM-PRO" w:eastAsia="HG丸ｺﾞｼｯｸM-PRO" w:hAnsi="HG丸ｺﾞｼｯｸM-PRO" w:hint="eastAsia"/>
                                    <w:sz w:val="18"/>
                                    <w:szCs w:val="18"/>
                                    <w14:textOutline w14:w="9525" w14:cap="rnd" w14:cmpd="sng" w14:algn="ctr">
                                      <w14:solidFill>
                                        <w14:schemeClr w14:val="tx1"/>
                                      </w14:solidFill>
                                      <w14:prstDash w14:val="solid"/>
                                      <w14:bevel/>
                                    </w14:textOutline>
                                  </w:rPr>
                                  <w:t>オ･ト･ク</w:t>
                                </w:r>
                              </w:ins>
                            </w:p>
                            <w:p w14:paraId="4F37068D" w14:textId="11012863" w:rsidR="008B7BB8" w:rsidRPr="00CF4845" w:rsidRDefault="00546FBE">
                              <w:pPr>
                                <w:pStyle w:val="a7"/>
                                <w:numPr>
                                  <w:ilvl w:val="0"/>
                                  <w:numId w:val="15"/>
                                </w:numPr>
                                <w:ind w:leftChars="0"/>
                                <w:rPr>
                                  <w:rFonts w:ascii="HG丸ｺﾞｼｯｸM-PRO" w:eastAsia="HG丸ｺﾞｼｯｸM-PRO" w:hAnsi="HG丸ｺﾞｼｯｸM-PRO"/>
                                  <w:sz w:val="18"/>
                                  <w:szCs w:val="18"/>
                                  <w14:textOutline w14:w="9525" w14:cap="rnd" w14:cmpd="sng" w14:algn="ctr">
                                    <w14:solidFill>
                                      <w14:schemeClr w14:val="tx1"/>
                                    </w14:solidFill>
                                    <w14:prstDash w14:val="solid"/>
                                    <w14:bevel/>
                                  </w14:textOutline>
                                  <w:rPrChange w:id="2107" w:author="Windows ユーザー" w:date="2020-10-30T18:15:00Z">
                                    <w:rPr/>
                                  </w:rPrChange>
                                </w:rPr>
                                <w:pPrChange w:id="2108" w:author="Windows ユーザー" w:date="2020-10-30T17:59:00Z">
                                  <w:pPr/>
                                </w:pPrChange>
                              </w:pPr>
                              <w:ins w:id="2109" w:author="Windows ユーザー" w:date="2020-11-28T11:10:00Z">
                                <w:r>
                                  <w:rPr>
                                    <w:rFonts w:ascii="HG丸ｺﾞｼｯｸM-PRO" w:eastAsia="HG丸ｺﾞｼｯｸM-PRO" w:hAnsi="HG丸ｺﾞｼｯｸM-PRO" w:hint="eastAsia"/>
                                    <w:sz w:val="18"/>
                                    <w:szCs w:val="18"/>
                                    <w14:textOutline w14:w="9525" w14:cap="rnd" w14:cmpd="sng" w14:algn="ctr">
                                      <w14:solidFill>
                                        <w14:schemeClr w14:val="tx1"/>
                                      </w14:solidFill>
                                      <w14:prstDash w14:val="solid"/>
                                      <w14:bevel/>
                                    </w14:textOutline>
                                  </w:rPr>
                                  <w:t>海を見て思った</w:t>
                                </w:r>
                                <w:r>
                                  <w:rPr>
                                    <w:rFonts w:ascii="HG丸ｺﾞｼｯｸM-PRO" w:eastAsia="HG丸ｺﾞｼｯｸM-PRO" w:hAnsi="HG丸ｺﾞｼｯｸM-PRO"/>
                                    <w:sz w:val="18"/>
                                    <w:szCs w:val="18"/>
                                    <w14:textOutline w14:w="9525" w14:cap="rnd" w14:cmpd="sng" w14:algn="ctr">
                                      <w14:solidFill>
                                        <w14:schemeClr w14:val="tx1"/>
                                      </w14:solidFill>
                                      <w14:prstDash w14:val="solid"/>
                                      <w14:bevel/>
                                    </w14:textOutline>
                                  </w:rPr>
                                  <w:t>。</w:t>
                                </w:r>
                                <w:r>
                                  <w:rPr>
                                    <w:rFonts w:ascii="HG丸ｺﾞｼｯｸM-PRO" w:eastAsia="HG丸ｺﾞｼｯｸM-PRO" w:hAnsi="HG丸ｺﾞｼｯｸM-PRO" w:hint="eastAsia"/>
                                    <w:sz w:val="18"/>
                                    <w:szCs w:val="18"/>
                                    <w14:textOutline w14:w="9525" w14:cap="rnd" w14:cmpd="sng" w14:algn="ctr">
                                      <w14:solidFill>
                                        <w14:schemeClr w14:val="tx1"/>
                                      </w14:solidFill>
                                      <w14:prstDash w14:val="solid"/>
                                      <w14:bevel/>
                                    </w14:textOutline>
                                  </w:rPr>
                                  <w:t>「</w:t>
                                </w:r>
                              </w:ins>
                              <w:ins w:id="2110" w:author="Windows ユーザー" w:date="2020-11-27T18:53:00Z">
                                <w:r w:rsidR="0050561C" w:rsidRPr="00546FBE">
                                  <w:rPr>
                                    <w:rFonts w:ascii="HG丸ｺﾞｼｯｸM-PRO" w:eastAsia="HG丸ｺﾞｼｯｸM-PRO" w:hAnsi="HG丸ｺﾞｼｯｸM-PRO"/>
                                    <w:sz w:val="18"/>
                                    <w:szCs w:val="18"/>
                                    <w14:textOutline w14:w="9525" w14:cap="rnd" w14:cmpd="sng" w14:algn="ctr">
                                      <w14:solidFill>
                                        <w14:schemeClr w14:val="tx1"/>
                                      </w14:solidFill>
                                      <w14:prstDash w14:val="solid"/>
                                      <w14:bevel/>
                                    </w14:textOutline>
                                  </w:rPr>
                                  <w:t>でっかい</w:t>
                                </w:r>
                                <w:r w:rsidR="0050561C" w:rsidRPr="00546FBE">
                                  <w:rPr>
                                    <w:rFonts w:ascii="HG丸ｺﾞｼｯｸM-PRO" w:eastAsia="HG丸ｺﾞｼｯｸM-PRO" w:hAnsi="HG丸ｺﾞｼｯｸM-PRO" w:hint="eastAsia"/>
                                    <w:sz w:val="18"/>
                                    <w:szCs w:val="18"/>
                                    <w14:textOutline w14:w="9525" w14:cap="rnd" w14:cmpd="sng" w14:algn="ctr">
                                      <w14:solidFill>
                                        <w14:schemeClr w14:val="tx1"/>
                                      </w14:solidFill>
                                      <w14:prstDash w14:val="solid"/>
                                      <w14:bevel/>
                                    </w14:textOutline>
                                  </w:rPr>
                                  <w:t>なぁ</w:t>
                                </w:r>
                                <w:r w:rsidR="0050561C" w:rsidRPr="00546FBE">
                                  <w:rPr>
                                    <w:rFonts w:ascii="HG丸ｺﾞｼｯｸM-PRO" w:eastAsia="HG丸ｺﾞｼｯｸM-PRO" w:hAnsi="HG丸ｺﾞｼｯｸM-PRO"/>
                                    <w:sz w:val="18"/>
                                    <w:szCs w:val="18"/>
                                    <w14:textOutline w14:w="9525" w14:cap="rnd" w14:cmpd="sng" w14:algn="ctr">
                                      <w14:solidFill>
                                        <w14:schemeClr w14:val="tx1"/>
                                      </w14:solidFill>
                                      <w14:prstDash w14:val="solid"/>
                                      <w14:bevel/>
                                    </w14:textOutline>
                                  </w:rPr>
                                  <w:t>。</w:t>
                                </w:r>
                              </w:ins>
                              <w:ins w:id="2111" w:author="Windows ユーザー" w:date="2020-11-28T11:10:00Z">
                                <w:r>
                                  <w:rPr>
                                    <w:rFonts w:ascii="HG丸ｺﾞｼｯｸM-PRO" w:eastAsia="HG丸ｺﾞｼｯｸM-PRO" w:hAnsi="HG丸ｺﾞｼｯｸM-PRO" w:hint="eastAsia"/>
                                    <w:sz w:val="18"/>
                                    <w:szCs w:val="18"/>
                                    <w14:textOutline w14:w="9525" w14:cap="rnd" w14:cmpd="sng" w14:algn="ctr">
                                      <w14:solidFill>
                                        <w14:schemeClr w14:val="tx1"/>
                                      </w14:solidFill>
                                      <w14:prstDash w14:val="solid"/>
                                      <w14:bevel/>
                                    </w14:textOutline>
                                  </w:rPr>
                                  <w:t>それに比べ</w:t>
                                </w:r>
                              </w:ins>
                              <w:ins w:id="2112" w:author="Windows ユーザー" w:date="2020-11-28T11:08:00Z">
                                <w:r w:rsidRPr="00546FBE">
                                  <w:rPr>
                                    <w:rFonts w:ascii="HG丸ｺﾞｼｯｸM-PRO" w:eastAsia="HG丸ｺﾞｼｯｸM-PRO" w:hAnsi="HG丸ｺﾞｼｯｸM-PRO" w:hint="eastAsia"/>
                                    <w:sz w:val="18"/>
                                    <w:szCs w:val="18"/>
                                    <w14:textOutline w14:w="9525" w14:cap="rnd" w14:cmpd="sng" w14:algn="ctr">
                                      <w14:solidFill>
                                        <w14:schemeClr w14:val="tx1"/>
                                      </w14:solidFill>
                                      <w14:prstDash w14:val="solid"/>
                                      <w14:bevel/>
                                    </w14:textOutline>
                                  </w:rPr>
                                  <w:t>自分の</w:t>
                                </w:r>
                                <w:r w:rsidRPr="00546FBE">
                                  <w:rPr>
                                    <w:rFonts w:ascii="HG丸ｺﾞｼｯｸM-PRO" w:eastAsia="HG丸ｺﾞｼｯｸM-PRO" w:hAnsi="HG丸ｺﾞｼｯｸM-PRO"/>
                                    <w:sz w:val="18"/>
                                    <w:szCs w:val="18"/>
                                    <w14:textOutline w14:w="9525" w14:cap="rnd" w14:cmpd="sng" w14:algn="ctr">
                                      <w14:solidFill>
                                        <w14:schemeClr w14:val="tx1"/>
                                      </w14:solidFill>
                                      <w14:prstDash w14:val="solid"/>
                                      <w14:bevel/>
                                    </w14:textOutline>
                                  </w:rPr>
                                  <w:t>悩みなんて</w:t>
                                </w:r>
                              </w:ins>
                              <w:ins w:id="2113" w:author="Windows ユーザー" w:date="2020-11-27T18:53:00Z">
                                <w:r w:rsidR="0050561C" w:rsidRPr="00546FBE">
                                  <w:rPr>
                                    <w:rFonts w:ascii="HG丸ｺﾞｼｯｸM-PRO" w:eastAsia="HG丸ｺﾞｼｯｸM-PRO" w:hAnsi="HG丸ｺﾞｼｯｸM-PRO" w:hint="eastAsia"/>
                                    <w:sz w:val="18"/>
                                    <w:szCs w:val="18"/>
                                    <w14:textOutline w14:w="9525" w14:cap="rnd" w14:cmpd="sng" w14:algn="ctr">
                                      <w14:solidFill>
                                        <w14:schemeClr w14:val="tx1"/>
                                      </w14:solidFill>
                                      <w14:prstDash w14:val="solid"/>
                                      <w14:bevel/>
                                    </w14:textOutline>
                                  </w:rPr>
                                  <w:t>ちっぽけ</w:t>
                                </w:r>
                              </w:ins>
                              <w:ins w:id="2114" w:author="Windows ユーザー" w:date="2020-11-28T11:09:00Z">
                                <w:r>
                                  <w:rPr>
                                    <w:rFonts w:ascii="HG丸ｺﾞｼｯｸM-PRO" w:eastAsia="HG丸ｺﾞｼｯｸM-PRO" w:hAnsi="HG丸ｺﾞｼｯｸM-PRO" w:hint="eastAsia"/>
                                    <w:sz w:val="18"/>
                                    <w:szCs w:val="18"/>
                                    <w14:textOutline w14:w="9525" w14:cap="rnd" w14:cmpd="sng" w14:algn="ctr">
                                      <w14:solidFill>
                                        <w14:schemeClr w14:val="tx1"/>
                                      </w14:solidFill>
                                      <w14:prstDash w14:val="solid"/>
                                      <w14:bevel/>
                                    </w14:textOutline>
                                  </w:rPr>
                                  <w:t>だなぁ。</w:t>
                                </w:r>
                              </w:ins>
                              <w:ins w:id="2115" w:author="Windows ユーザー" w:date="2020-11-28T11:10:00Z">
                                <w:r>
                                  <w:rPr>
                                    <w:rFonts w:ascii="HG丸ｺﾞｼｯｸM-PRO" w:eastAsia="HG丸ｺﾞｼｯｸM-PRO" w:hAnsi="HG丸ｺﾞｼｯｸM-PRO" w:hint="eastAsia"/>
                                    <w:sz w:val="18"/>
                                    <w:szCs w:val="18"/>
                                    <w14:textOutline w14:w="9525" w14:cap="rnd" w14:cmpd="sng" w14:algn="ctr">
                                      <w14:solidFill>
                                        <w14:schemeClr w14:val="tx1"/>
                                      </w14:solidFill>
                                      <w14:prstDash w14:val="solid"/>
                                      <w14:bevel/>
                                    </w14:textOutline>
                                  </w:rPr>
                                  <w:t>」</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9AD4C1" id="角丸四角形 21" o:spid="_x0000_s1029" style="position:absolute;left:0;text-align:left;margin-left:-5.7pt;margin-top:13.1pt;width:267pt;height:93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" fillcolor="#fad8e2" stroked="f" strokeweight="1pt">
                  <v:stroke joinstyle="miter"/>
                  <v:textbox>
                    <w:txbxContent>
                      <w:p w14:paraId="7D089907" w14:textId="5CC4C0E7" w:rsidR="008B7BB8" w:rsidRPr="00CF4845" w:rsidRDefault="008B7BB8">
                        <w:pPr>
                          <w:rPr>
                            <w:ins w:id="2129" w:author="Windows ユーザー" w:date="2020-10-29T10:49:00Z"/>
                            <w:rFonts w:ascii="HG丸ｺﾞｼｯｸM-PRO" w:eastAsia="HG丸ｺﾞｼｯｸM-PRO" w:hAnsi="HG丸ｺﾞｼｯｸM-PRO"/>
                            <w:sz w:val="22"/>
                            <w14:textOutline w14:w="9525" w14:cap="rnd" w14:cmpd="sng" w14:algn="ctr">
                              <w14:solidFill>
                                <w14:schemeClr w14:val="tx1"/>
                              </w14:solidFill>
                              <w14:prstDash w14:val="solid"/>
                              <w14:bevel/>
                            </w14:textOutline>
                            <w:rPrChange w:id="2130" w:author="Windows ユーザー" w:date="2020-10-30T18:15:00Z">
                              <w:rPr>
                                <w:ins w:id="2131" w:author="Windows ユーザー" w:date="2020-10-29T10:49:00Z"/>
                                <w14:textOutline w14:w="9525" w14:cap="rnd" w14:cmpd="sng" w14:algn="ctr">
                                  <w14:solidFill>
                                    <w14:schemeClr w14:val="tx1"/>
                                  </w14:solidFill>
                                  <w14:prstDash w14:val="solid"/>
                                  <w14:bevel/>
                                </w14:textOutline>
                              </w:rPr>
                            </w:rPrChange>
                          </w:rPr>
                        </w:pPr>
                        <w:ins w:id="2132" w:author="Windows ユーザー" w:date="2020-10-30T18:15:00Z">
                          <w:r w:rsidRPr="00CF4845">
                            <w:rPr>
                              <w:rFonts w:ascii="HG丸ｺﾞｼｯｸM-PRO" w:eastAsia="HG丸ｺﾞｼｯｸM-PRO" w:hAnsi="HG丸ｺﾞｼｯｸM-PRO" w:hint="eastAsia"/>
                              <w:sz w:val="22"/>
                              <w14:textOutline w14:w="9525" w14:cap="rnd" w14:cmpd="sng" w14:algn="ctr">
                                <w14:solidFill>
                                  <w14:schemeClr w14:val="tx1"/>
                                </w14:solidFill>
                                <w14:prstDash w14:val="solid"/>
                                <w14:bevel/>
                              </w14:textOutline>
                            </w:rPr>
                            <w:t>【</w:t>
                          </w:r>
                        </w:ins>
                        <w:ins w:id="2133" w:author="Windows ユーザー" w:date="2020-10-29T10:58:00Z">
                          <w:r w:rsidRPr="00CF4845">
                            <w:rPr>
                              <w:rFonts w:ascii="HG丸ｺﾞｼｯｸM-PRO" w:eastAsia="HG丸ｺﾞｼｯｸM-PRO" w:hAnsi="HG丸ｺﾞｼｯｸM-PRO" w:hint="eastAsia"/>
                              <w:sz w:val="22"/>
                              <w14:textOutline w14:w="9525" w14:cap="rnd" w14:cmpd="sng" w14:algn="ctr">
                                <w14:solidFill>
                                  <w14:schemeClr w14:val="tx1"/>
                                </w14:solidFill>
                                <w14:prstDash w14:val="solid"/>
                                <w14:bevel/>
                              </w14:textOutline>
                              <w:rPrChange w:id="2134" w:author="Windows ユーザー" w:date="2020-10-30T18:15:00Z">
                                <w:rPr>
                                  <w:rFonts w:hint="eastAsia"/>
                                  <w14:textOutline w14:w="9525" w14:cap="rnd" w14:cmpd="sng" w14:algn="ctr">
                                    <w14:solidFill>
                                      <w14:schemeClr w14:val="tx1"/>
                                    </w14:solidFill>
                                    <w14:prstDash w14:val="solid"/>
                                    <w14:bevel/>
                                  </w14:textOutline>
                                </w:rPr>
                              </w:rPrChange>
                            </w:rPr>
                            <w:t>カラ</w:t>
                          </w:r>
                        </w:ins>
                        <w:ins w:id="2135" w:author="Windows ユーザー" w:date="2020-10-29T13:47:00Z">
                          <w:r w:rsidRPr="00CF4845">
                            <w:rPr>
                              <w:rFonts w:ascii="HG丸ｺﾞｼｯｸM-PRO" w:eastAsia="HG丸ｺﾞｼｯｸM-PRO" w:hAnsi="HG丸ｺﾞｼｯｸM-PRO" w:hint="eastAsia"/>
                              <w:sz w:val="22"/>
                              <w14:textOutline w14:w="9525" w14:cap="rnd" w14:cmpd="sng" w14:algn="ctr">
                                <w14:solidFill>
                                  <w14:schemeClr w14:val="tx1"/>
                                </w14:solidFill>
                                <w14:prstDash w14:val="solid"/>
                                <w14:bevel/>
                              </w14:textOutline>
                              <w:rPrChange w:id="2136" w:author="Windows ユーザー" w:date="2020-10-30T18:15:00Z">
                                <w:rPr>
                                  <w:rFonts w:hint="eastAsia"/>
                                  <w14:textOutline w14:w="9525" w14:cap="rnd" w14:cmpd="sng" w14:algn="ctr">
                                    <w14:solidFill>
                                      <w14:schemeClr w14:val="tx1"/>
                                    </w14:solidFill>
                                    <w14:prstDash w14:val="solid"/>
                                    <w14:bevel/>
                                  </w14:textOutline>
                                </w:rPr>
                              </w:rPrChange>
                            </w:rPr>
                            <w:t>リ</w:t>
                          </w:r>
                        </w:ins>
                        <w:ins w:id="2137" w:author="Windows ユーザー" w:date="2020-10-29T10:58:00Z">
                          <w:r w:rsidRPr="00CF4845">
                            <w:rPr>
                              <w:rFonts w:ascii="HG丸ｺﾞｼｯｸM-PRO" w:eastAsia="HG丸ｺﾞｼｯｸM-PRO" w:hAnsi="HG丸ｺﾞｼｯｸM-PRO" w:hint="eastAsia"/>
                              <w:sz w:val="22"/>
                              <w14:textOutline w14:w="9525" w14:cap="rnd" w14:cmpd="sng" w14:algn="ctr">
                                <w14:solidFill>
                                  <w14:schemeClr w14:val="tx1"/>
                                </w14:solidFill>
                                <w14:prstDash w14:val="solid"/>
                                <w14:bevel/>
                              </w14:textOutline>
                              <w:rPrChange w:id="2138" w:author="Windows ユーザー" w:date="2020-10-30T18:15:00Z">
                                <w:rPr>
                                  <w:rFonts w:hint="eastAsia"/>
                                  <w14:textOutline w14:w="9525" w14:cap="rnd" w14:cmpd="sng" w14:algn="ctr">
                                    <w14:solidFill>
                                      <w14:schemeClr w14:val="tx1"/>
                                    </w14:solidFill>
                                    <w14:prstDash w14:val="solid"/>
                                    <w14:bevel/>
                                  </w14:textOutline>
                                </w:rPr>
                              </w:rPrChange>
                            </w:rPr>
                            <w:t>と生きよう</w:t>
                          </w:r>
                          <w:r w:rsidRPr="00CF4845">
                            <w:rPr>
                              <w:rFonts w:ascii="HG丸ｺﾞｼｯｸM-PRO" w:eastAsia="HG丸ｺﾞｼｯｸM-PRO" w:hAnsi="HG丸ｺﾞｼｯｸM-PRO"/>
                              <w:sz w:val="22"/>
                              <w14:textOutline w14:w="9525" w14:cap="rnd" w14:cmpd="sng" w14:algn="ctr">
                                <w14:solidFill>
                                  <w14:schemeClr w14:val="tx1"/>
                                </w14:solidFill>
                                <w14:prstDash w14:val="solid"/>
                                <w14:bevel/>
                              </w14:textOutline>
                              <w:rPrChange w:id="2139" w:author="Windows ユーザー" w:date="2020-10-30T18:15:00Z">
                                <w:rPr>
                                  <w14:textOutline w14:w="9525" w14:cap="rnd" w14:cmpd="sng" w14:algn="ctr">
                                    <w14:solidFill>
                                      <w14:schemeClr w14:val="tx1"/>
                                    </w14:solidFill>
                                    <w14:prstDash w14:val="solid"/>
                                    <w14:bevel/>
                                  </w14:textOutline>
                                </w:rPr>
                              </w:rPrChange>
                            </w:rPr>
                            <w:t>】</w:t>
                          </w:r>
                        </w:ins>
                      </w:p>
                      <w:p w14:paraId="428C4C62" w14:textId="202F0DBD" w:rsidR="008B7BB8" w:rsidRPr="00CF4845" w:rsidRDefault="0050561C">
                        <w:pPr>
                          <w:pStyle w:val="a7"/>
                          <w:numPr>
                            <w:ilvl w:val="0"/>
                            <w:numId w:val="15"/>
                          </w:numPr>
                          <w:ind w:leftChars="0"/>
                          <w:rPr>
                            <w:ins w:id="2140" w:author="Windows ユーザー" w:date="2020-10-29T10:50:00Z"/>
                            <w:rFonts w:ascii="HG丸ｺﾞｼｯｸM-PRO" w:eastAsia="HG丸ｺﾞｼｯｸM-PRO" w:hAnsi="HG丸ｺﾞｼｯｸM-PRO"/>
                            <w:sz w:val="18"/>
                            <w:szCs w:val="18"/>
                            <w14:textOutline w14:w="9525" w14:cap="rnd" w14:cmpd="sng" w14:algn="ctr">
                              <w14:solidFill>
                                <w14:schemeClr w14:val="tx1"/>
                              </w14:solidFill>
                              <w14:prstDash w14:val="solid"/>
                              <w14:bevel/>
                            </w14:textOutline>
                            <w:rPrChange w:id="2141" w:author="Windows ユーザー" w:date="2020-10-30T18:15:00Z">
                              <w:rPr>
                                <w:ins w:id="2142" w:author="Windows ユーザー" w:date="2020-10-29T10:50:00Z"/>
                                <w14:textOutline w14:w="9525" w14:cap="rnd" w14:cmpd="sng" w14:algn="ctr">
                                  <w14:solidFill>
                                    <w14:schemeClr w14:val="tx1"/>
                                  </w14:solidFill>
                                  <w14:prstDash w14:val="solid"/>
                                  <w14:bevel/>
                                </w14:textOutline>
                              </w:rPr>
                            </w:rPrChange>
                          </w:rPr>
                          <w:pPrChange w:id="2143" w:author="Windows ユーザー" w:date="2020-10-29T10:49:00Z">
                            <w:pPr/>
                          </w:pPrChange>
                        </w:pPr>
                        <w:ins w:id="2144" w:author="Windows ユーザー" w:date="2020-11-27T18:52:00Z">
                          <w:r>
                            <w:rPr>
                              <w:rFonts w:ascii="HG丸ｺﾞｼｯｸM-PRO" w:eastAsia="HG丸ｺﾞｼｯｸM-PRO" w:hAnsi="HG丸ｺﾞｼｯｸM-PRO" w:hint="eastAsia"/>
                              <w:sz w:val="18"/>
                              <w:szCs w:val="18"/>
                              <w14:textOutline w14:w="9525" w14:cap="rnd" w14:cmpd="sng" w14:algn="ctr">
                                <w14:solidFill>
                                  <w14:schemeClr w14:val="tx1"/>
                                </w14:solidFill>
                                <w14:prstDash w14:val="solid"/>
                                <w14:bevel/>
                              </w14:textOutline>
                            </w:rPr>
                            <w:t>やってみないと分からない世界もある</w:t>
                          </w:r>
                        </w:ins>
                      </w:p>
                      <w:p w14:paraId="69580531" w14:textId="20EBCA47" w:rsidR="008B7BB8" w:rsidRPr="00CF4845" w:rsidRDefault="0050561C">
                        <w:pPr>
                          <w:pStyle w:val="a7"/>
                          <w:numPr>
                            <w:ilvl w:val="0"/>
                            <w:numId w:val="15"/>
                          </w:numPr>
                          <w:ind w:leftChars="0"/>
                          <w:rPr>
                            <w:ins w:id="2145" w:author="Windows ユーザー" w:date="2020-10-29T10:51:00Z"/>
                            <w:rFonts w:ascii="HG丸ｺﾞｼｯｸM-PRO" w:eastAsia="HG丸ｺﾞｼｯｸM-PRO" w:hAnsi="HG丸ｺﾞｼｯｸM-PRO"/>
                            <w:sz w:val="18"/>
                            <w:szCs w:val="18"/>
                            <w14:textOutline w14:w="9525" w14:cap="rnd" w14:cmpd="sng" w14:algn="ctr">
                              <w14:solidFill>
                                <w14:schemeClr w14:val="tx1"/>
                              </w14:solidFill>
                              <w14:prstDash w14:val="solid"/>
                              <w14:bevel/>
                            </w14:textOutline>
                            <w:rPrChange w:id="2146" w:author="Windows ユーザー" w:date="2020-10-30T18:15:00Z">
                              <w:rPr>
                                <w:ins w:id="2147" w:author="Windows ユーザー" w:date="2020-10-29T10:51:00Z"/>
                                <w14:textOutline w14:w="9525" w14:cap="rnd" w14:cmpd="sng" w14:algn="ctr">
                                  <w14:solidFill>
                                    <w14:schemeClr w14:val="tx1"/>
                                  </w14:solidFill>
                                  <w14:prstDash w14:val="solid"/>
                                  <w14:bevel/>
                                </w14:textOutline>
                              </w:rPr>
                            </w:rPrChange>
                          </w:rPr>
                          <w:pPrChange w:id="2148" w:author="Windows ユーザー" w:date="2020-10-29T10:49:00Z">
                            <w:pPr/>
                          </w:pPrChange>
                        </w:pPr>
                        <w:bookmarkStart w:id="2149" w:name="_GoBack"/>
                        <w:ins w:id="2150" w:author="Windows ユーザー" w:date="2020-11-27T18:52:00Z">
                          <w:r>
                            <w:rPr>
                              <w:rFonts w:ascii="HG丸ｺﾞｼｯｸM-PRO" w:eastAsia="HG丸ｺﾞｼｯｸM-PRO" w:hAnsi="HG丸ｺﾞｼｯｸM-PRO" w:hint="eastAsia"/>
                              <w:sz w:val="18"/>
                              <w:szCs w:val="18"/>
                              <w14:textOutline w14:w="9525" w14:cap="rnd" w14:cmpd="sng" w14:algn="ctr">
                                <w14:solidFill>
                                  <w14:schemeClr w14:val="tx1"/>
                                </w14:solidFill>
                                <w14:prstDash w14:val="solid"/>
                                <w14:bevel/>
                              </w14:textOutline>
                            </w:rPr>
                            <w:t>どうせするなら</w:t>
                          </w:r>
                          <w:r w:rsidR="00546FBE">
                            <w:rPr>
                              <w:rFonts w:ascii="HG丸ｺﾞｼｯｸM-PRO" w:eastAsia="HG丸ｺﾞｼｯｸM-PRO" w:hAnsi="HG丸ｺﾞｼｯｸM-PRO"/>
                              <w:sz w:val="18"/>
                              <w:szCs w:val="18"/>
                              <w14:textOutline w14:w="9525" w14:cap="rnd" w14:cmpd="sng" w14:algn="ctr">
                                <w14:solidFill>
                                  <w14:schemeClr w14:val="tx1"/>
                                </w14:solidFill>
                                <w14:prstDash w14:val="solid"/>
                                <w14:bevel/>
                              </w14:textOutline>
                            </w:rPr>
                            <w:t>楽しんだほうが</w:t>
                          </w:r>
                        </w:ins>
                        <w:ins w:id="2151" w:author="Windows ユーザー" w:date="2020-11-28T11:08:00Z">
                          <w:r w:rsidR="00546FBE">
                            <w:rPr>
                              <w:rFonts w:ascii="HG丸ｺﾞｼｯｸM-PRO" w:eastAsia="HG丸ｺﾞｼｯｸM-PRO" w:hAnsi="HG丸ｺﾞｼｯｸM-PRO" w:hint="eastAsia"/>
                              <w:sz w:val="18"/>
                              <w:szCs w:val="18"/>
                              <w14:textOutline w14:w="9525" w14:cap="rnd" w14:cmpd="sng" w14:algn="ctr">
                                <w14:solidFill>
                                  <w14:schemeClr w14:val="tx1"/>
                                </w14:solidFill>
                                <w14:prstDash w14:val="solid"/>
                                <w14:bevel/>
                              </w14:textOutline>
                            </w:rPr>
                            <w:t>オ･ト･ク</w:t>
                          </w:r>
                        </w:ins>
                      </w:p>
                      <w:p w14:paraId="4F37068D" w14:textId="11012863" w:rsidR="008B7BB8" w:rsidRPr="00CF4845" w:rsidRDefault="00546FBE">
                        <w:pPr>
                          <w:pStyle w:val="a7"/>
                          <w:numPr>
                            <w:ilvl w:val="0"/>
                            <w:numId w:val="15"/>
                          </w:numPr>
                          <w:ind w:leftChars="0"/>
                          <w:rPr>
                            <w:rFonts w:ascii="HG丸ｺﾞｼｯｸM-PRO" w:eastAsia="HG丸ｺﾞｼｯｸM-PRO" w:hAnsi="HG丸ｺﾞｼｯｸM-PRO"/>
                            <w:sz w:val="18"/>
                            <w:szCs w:val="18"/>
                            <w14:textOutline w14:w="9525" w14:cap="rnd" w14:cmpd="sng" w14:algn="ctr">
                              <w14:solidFill>
                                <w14:schemeClr w14:val="tx1"/>
                              </w14:solidFill>
                              <w14:prstDash w14:val="solid"/>
                              <w14:bevel/>
                            </w14:textOutline>
                            <w:rPrChange w:id="2152" w:author="Windows ユーザー" w:date="2020-10-30T18:15:00Z">
                              <w:rPr/>
                            </w:rPrChange>
                          </w:rPr>
                          <w:pPrChange w:id="2153" w:author="Windows ユーザー" w:date="2020-10-30T17:59:00Z">
                            <w:pPr/>
                          </w:pPrChange>
                        </w:pPr>
                        <w:ins w:id="2154" w:author="Windows ユーザー" w:date="2020-11-28T11:10:00Z">
                          <w:r>
                            <w:rPr>
                              <w:rFonts w:ascii="HG丸ｺﾞｼｯｸM-PRO" w:eastAsia="HG丸ｺﾞｼｯｸM-PRO" w:hAnsi="HG丸ｺﾞｼｯｸM-PRO" w:hint="eastAsia"/>
                              <w:sz w:val="18"/>
                              <w:szCs w:val="18"/>
                              <w14:textOutline w14:w="9525" w14:cap="rnd" w14:cmpd="sng" w14:algn="ctr">
                                <w14:solidFill>
                                  <w14:schemeClr w14:val="tx1"/>
                                </w14:solidFill>
                                <w14:prstDash w14:val="solid"/>
                                <w14:bevel/>
                              </w14:textOutline>
                            </w:rPr>
                            <w:t>海を見て思った</w:t>
                          </w:r>
                          <w:r>
                            <w:rPr>
                              <w:rFonts w:ascii="HG丸ｺﾞｼｯｸM-PRO" w:eastAsia="HG丸ｺﾞｼｯｸM-PRO" w:hAnsi="HG丸ｺﾞｼｯｸM-PRO"/>
                              <w:sz w:val="18"/>
                              <w:szCs w:val="18"/>
                              <w14:textOutline w14:w="9525" w14:cap="rnd" w14:cmpd="sng" w14:algn="ctr">
                                <w14:solidFill>
                                  <w14:schemeClr w14:val="tx1"/>
                                </w14:solidFill>
                                <w14:prstDash w14:val="solid"/>
                                <w14:bevel/>
                              </w14:textOutline>
                            </w:rPr>
                            <w:t>。</w:t>
                          </w:r>
                          <w:r>
                            <w:rPr>
                              <w:rFonts w:ascii="HG丸ｺﾞｼｯｸM-PRO" w:eastAsia="HG丸ｺﾞｼｯｸM-PRO" w:hAnsi="HG丸ｺﾞｼｯｸM-PRO" w:hint="eastAsia"/>
                              <w:sz w:val="18"/>
                              <w:szCs w:val="18"/>
                              <w14:textOutline w14:w="9525" w14:cap="rnd" w14:cmpd="sng" w14:algn="ctr">
                                <w14:solidFill>
                                  <w14:schemeClr w14:val="tx1"/>
                                </w14:solidFill>
                                <w14:prstDash w14:val="solid"/>
                                <w14:bevel/>
                              </w14:textOutline>
                            </w:rPr>
                            <w:t>「</w:t>
                          </w:r>
                        </w:ins>
                        <w:ins w:id="2155" w:author="Windows ユーザー" w:date="2020-11-27T18:53:00Z">
                          <w:r w:rsidR="0050561C" w:rsidRPr="00546FBE">
                            <w:rPr>
                              <w:rFonts w:ascii="HG丸ｺﾞｼｯｸM-PRO" w:eastAsia="HG丸ｺﾞｼｯｸM-PRO" w:hAnsi="HG丸ｺﾞｼｯｸM-PRO"/>
                              <w:sz w:val="18"/>
                              <w:szCs w:val="18"/>
                              <w14:textOutline w14:w="9525" w14:cap="rnd" w14:cmpd="sng" w14:algn="ctr">
                                <w14:solidFill>
                                  <w14:schemeClr w14:val="tx1"/>
                                </w14:solidFill>
                                <w14:prstDash w14:val="solid"/>
                                <w14:bevel/>
                              </w14:textOutline>
                            </w:rPr>
                            <w:t>でっかい</w:t>
                          </w:r>
                          <w:r w:rsidR="0050561C" w:rsidRPr="00546FBE">
                            <w:rPr>
                              <w:rFonts w:ascii="HG丸ｺﾞｼｯｸM-PRO" w:eastAsia="HG丸ｺﾞｼｯｸM-PRO" w:hAnsi="HG丸ｺﾞｼｯｸM-PRO" w:hint="eastAsia"/>
                              <w:sz w:val="18"/>
                              <w:szCs w:val="18"/>
                              <w14:textOutline w14:w="9525" w14:cap="rnd" w14:cmpd="sng" w14:algn="ctr">
                                <w14:solidFill>
                                  <w14:schemeClr w14:val="tx1"/>
                                </w14:solidFill>
                                <w14:prstDash w14:val="solid"/>
                                <w14:bevel/>
                              </w14:textOutline>
                            </w:rPr>
                            <w:t>なぁ</w:t>
                          </w:r>
                          <w:r w:rsidR="0050561C" w:rsidRPr="00546FBE">
                            <w:rPr>
                              <w:rFonts w:ascii="HG丸ｺﾞｼｯｸM-PRO" w:eastAsia="HG丸ｺﾞｼｯｸM-PRO" w:hAnsi="HG丸ｺﾞｼｯｸM-PRO"/>
                              <w:sz w:val="18"/>
                              <w:szCs w:val="18"/>
                              <w14:textOutline w14:w="9525" w14:cap="rnd" w14:cmpd="sng" w14:algn="ctr">
                                <w14:solidFill>
                                  <w14:schemeClr w14:val="tx1"/>
                                </w14:solidFill>
                                <w14:prstDash w14:val="solid"/>
                                <w14:bevel/>
                              </w14:textOutline>
                            </w:rPr>
                            <w:t>。</w:t>
                          </w:r>
                        </w:ins>
                        <w:ins w:id="2156" w:author="Windows ユーザー" w:date="2020-11-28T11:10:00Z">
                          <w:r>
                            <w:rPr>
                              <w:rFonts w:ascii="HG丸ｺﾞｼｯｸM-PRO" w:eastAsia="HG丸ｺﾞｼｯｸM-PRO" w:hAnsi="HG丸ｺﾞｼｯｸM-PRO" w:hint="eastAsia"/>
                              <w:sz w:val="18"/>
                              <w:szCs w:val="18"/>
                              <w14:textOutline w14:w="9525" w14:cap="rnd" w14:cmpd="sng" w14:algn="ctr">
                                <w14:solidFill>
                                  <w14:schemeClr w14:val="tx1"/>
                                </w14:solidFill>
                                <w14:prstDash w14:val="solid"/>
                                <w14:bevel/>
                              </w14:textOutline>
                            </w:rPr>
                            <w:t>それに比べ</w:t>
                          </w:r>
                        </w:ins>
                        <w:ins w:id="2157" w:author="Windows ユーザー" w:date="2020-11-28T11:08:00Z">
                          <w:r w:rsidRPr="00546FBE">
                            <w:rPr>
                              <w:rFonts w:ascii="HG丸ｺﾞｼｯｸM-PRO" w:eastAsia="HG丸ｺﾞｼｯｸM-PRO" w:hAnsi="HG丸ｺﾞｼｯｸM-PRO" w:hint="eastAsia"/>
                              <w:sz w:val="18"/>
                              <w:szCs w:val="18"/>
                              <w14:textOutline w14:w="9525" w14:cap="rnd" w14:cmpd="sng" w14:algn="ctr">
                                <w14:solidFill>
                                  <w14:schemeClr w14:val="tx1"/>
                                </w14:solidFill>
                                <w14:prstDash w14:val="solid"/>
                                <w14:bevel/>
                              </w14:textOutline>
                            </w:rPr>
                            <w:t>自分の</w:t>
                          </w:r>
                          <w:r w:rsidRPr="00546FBE">
                            <w:rPr>
                              <w:rFonts w:ascii="HG丸ｺﾞｼｯｸM-PRO" w:eastAsia="HG丸ｺﾞｼｯｸM-PRO" w:hAnsi="HG丸ｺﾞｼｯｸM-PRO"/>
                              <w:sz w:val="18"/>
                              <w:szCs w:val="18"/>
                              <w14:textOutline w14:w="9525" w14:cap="rnd" w14:cmpd="sng" w14:algn="ctr">
                                <w14:solidFill>
                                  <w14:schemeClr w14:val="tx1"/>
                                </w14:solidFill>
                                <w14:prstDash w14:val="solid"/>
                                <w14:bevel/>
                              </w14:textOutline>
                            </w:rPr>
                            <w:t>悩みなんて</w:t>
                          </w:r>
                        </w:ins>
                        <w:ins w:id="2158" w:author="Windows ユーザー" w:date="2020-11-27T18:53:00Z">
                          <w:r w:rsidR="0050561C" w:rsidRPr="00546FBE">
                            <w:rPr>
                              <w:rFonts w:ascii="HG丸ｺﾞｼｯｸM-PRO" w:eastAsia="HG丸ｺﾞｼｯｸM-PRO" w:hAnsi="HG丸ｺﾞｼｯｸM-PRO" w:hint="eastAsia"/>
                              <w:sz w:val="18"/>
                              <w:szCs w:val="18"/>
                              <w14:textOutline w14:w="9525" w14:cap="rnd" w14:cmpd="sng" w14:algn="ctr">
                                <w14:solidFill>
                                  <w14:schemeClr w14:val="tx1"/>
                                </w14:solidFill>
                                <w14:prstDash w14:val="solid"/>
                                <w14:bevel/>
                              </w14:textOutline>
                            </w:rPr>
                            <w:t>ちっぽけ</w:t>
                          </w:r>
                        </w:ins>
                        <w:ins w:id="2159" w:author="Windows ユーザー" w:date="2020-11-28T11:09:00Z">
                          <w:r>
                            <w:rPr>
                              <w:rFonts w:ascii="HG丸ｺﾞｼｯｸM-PRO" w:eastAsia="HG丸ｺﾞｼｯｸM-PRO" w:hAnsi="HG丸ｺﾞｼｯｸM-PRO" w:hint="eastAsia"/>
                              <w:sz w:val="18"/>
                              <w:szCs w:val="18"/>
                              <w14:textOutline w14:w="9525" w14:cap="rnd" w14:cmpd="sng" w14:algn="ctr">
                                <w14:solidFill>
                                  <w14:schemeClr w14:val="tx1"/>
                                </w14:solidFill>
                                <w14:prstDash w14:val="solid"/>
                                <w14:bevel/>
                              </w14:textOutline>
                            </w:rPr>
                            <w:t>だなぁ。</w:t>
                          </w:r>
                        </w:ins>
                        <w:ins w:id="2160" w:author="Windows ユーザー" w:date="2020-11-28T11:10:00Z">
                          <w:r>
                            <w:rPr>
                              <w:rFonts w:ascii="HG丸ｺﾞｼｯｸM-PRO" w:eastAsia="HG丸ｺﾞｼｯｸM-PRO" w:hAnsi="HG丸ｺﾞｼｯｸM-PRO" w:hint="eastAsia"/>
                              <w:sz w:val="18"/>
                              <w:szCs w:val="18"/>
                              <w14:textOutline w14:w="9525" w14:cap="rnd" w14:cmpd="sng" w14:algn="ctr">
                                <w14:solidFill>
                                  <w14:schemeClr w14:val="tx1"/>
                                </w14:solidFill>
                                <w14:prstDash w14:val="solid"/>
                                <w14:bevel/>
                              </w14:textOutline>
                            </w:rPr>
                            <w:t>」</w:t>
                          </w:r>
                        </w:ins>
                        <w:bookmarkEnd w:id="2149"/>
                      </w:p>
                    </w:txbxContent>
                  </v:textbox>
                  <w10:wrap anchorx="margin"/>
                </v:roundrect>
              </w:pict>
            </mc:Fallback>
          </mc:AlternateContent>
        </w:r>
      </w:ins>
      <w:del w:id="2116" w:author="Windows ユーザー" w:date="2020-10-29T10:26:00Z">
        <w:r w:rsidR="00CD6C19" w:rsidRPr="008F2330" w:rsidDel="001B6A6C">
          <w:rPr>
            <w:rFonts w:ascii="HG丸ｺﾞｼｯｸM-PRO" w:eastAsia="HG丸ｺﾞｼｯｸM-PRO" w:hAnsi="HG丸ｺﾞｼｯｸM-PRO"/>
            <w:noProof/>
            <w:color w:val="FFFFFF" w:themeColor="background1"/>
            <w:sz w:val="18"/>
            <w:szCs w:val="18"/>
            <w:rPrChange w:id="2117" w:author="Windows ユーザー" w:date="2020-07-30T19:12:00Z">
              <w:rPr>
                <w:rFonts w:ascii="HGS明朝E" w:eastAsia="HGS明朝E" w:hAnsi="HGS明朝E"/>
                <w:noProof/>
              </w:rPr>
            </w:rPrChange>
          </w:rPr>
          <w:drawing>
            <wp:anchor distT="0" distB="0" distL="114300" distR="114300" simplePos="0" relativeHeight="251688960" behindDoc="0" locked="0" layoutInCell="1" allowOverlap="1" wp14:anchorId="6E45F610" wp14:editId="44182DEC">
              <wp:simplePos x="0" y="0"/>
              <wp:positionH relativeFrom="margin">
                <wp:align>right</wp:align>
              </wp:positionH>
              <wp:positionV relativeFrom="paragraph">
                <wp:posOffset>53340</wp:posOffset>
              </wp:positionV>
              <wp:extent cx="1088390" cy="107251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BEBA8EAE-BF5A-486C-A8C5-ECC9F3942E4B}">
                            <a14:imgProps xmlns:a14="http://schemas.microsoft.com/office/drawing/2010/main">
                              <a14:imgLayer r:embed="rId17">
                                <a14:imgEffect>
                                  <a14:saturation sat="400000"/>
                                </a14:imgEffect>
                                <a14:imgEffect>
                                  <a14:brightnessContrast bright="40000" contrast="40000"/>
                                </a14:imgEffect>
                              </a14:imgLayer>
                            </a14:imgProps>
                          </a:ext>
                          <a:ext uri="{28A0092B-C50C-407E-A947-70E740481C1C}">
                            <a14:useLocalDpi xmlns:a14="http://schemas.microsoft.com/office/drawing/2010/main" val="0"/>
                          </a:ext>
                        </a:extLst>
                      </a:blip>
                      <a:srcRect l="14439" t="3448" r="13793" b="2298"/>
                      <a:stretch/>
                    </pic:blipFill>
                    <pic:spPr bwMode="auto">
                      <a:xfrm>
                        <a:off x="0" y="0"/>
                        <a:ext cx="1088390" cy="1072515"/>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del>
      <w:ins w:id="2118" w:author="別宗 由樹" w:date="2020-09-29T19:24:00Z">
        <w:del w:id="2119" w:author="Windows ユーザー" w:date="2020-10-29T09:51:00Z">
          <w:r w:rsidR="005D272C" w:rsidDel="00461119">
            <w:rPr>
              <w:rFonts w:ascii="HGS明朝E" w:eastAsia="HGS明朝E" w:hAnsi="HGS明朝E" w:hint="eastAsia"/>
              <w:b/>
              <w:sz w:val="24"/>
              <w:szCs w:val="24"/>
            </w:rPr>
            <w:delText>豆知識</w:delText>
          </w:r>
        </w:del>
      </w:ins>
      <w:ins w:id="2120" w:author="別宗 由樹" w:date="2020-09-29T19:20:00Z">
        <w:del w:id="2121" w:author="Windows ユーザー" w:date="2020-10-29T10:26:00Z">
          <w:r w:rsidR="005D272C" w:rsidDel="001B6A6C">
            <w:rPr>
              <w:rFonts w:ascii="HGS明朝E" w:eastAsia="HGS明朝E" w:hAnsi="HGS明朝E" w:hint="eastAsia"/>
              <w:b/>
              <w:szCs w:val="21"/>
            </w:rPr>
            <w:delText xml:space="preserve">　</w:delText>
          </w:r>
        </w:del>
        <w:del w:id="2122" w:author="Windows ユーザー" w:date="2020-09-30T12:26:00Z">
          <w:r w:rsidR="005D272C" w:rsidDel="00982EEF">
            <w:rPr>
              <w:rFonts w:ascii="HGS明朝E" w:eastAsia="HGS明朝E" w:hAnsi="HGS明朝E" w:hint="eastAsia"/>
              <w:b/>
              <w:szCs w:val="21"/>
            </w:rPr>
            <w:delText xml:space="preserve">　</w:delText>
          </w:r>
        </w:del>
      </w:ins>
      <w:ins w:id="2123" w:author="別宗 由樹" w:date="2020-09-29T19:24:00Z">
        <w:del w:id="2124" w:author="Windows ユーザー" w:date="2020-10-29T09:59:00Z">
          <w:r w:rsidR="005D272C" w:rsidDel="0018604D">
            <w:rPr>
              <w:rFonts w:ascii="HGS明朝E" w:eastAsia="HGS明朝E" w:hAnsi="HGS明朝E" w:hint="eastAsia"/>
              <w:b/>
              <w:szCs w:val="21"/>
            </w:rPr>
            <w:delText>９月16日に発足した菅内閣の</w:delText>
          </w:r>
        </w:del>
      </w:ins>
      <w:ins w:id="2125" w:author="別宗 由樹" w:date="2020-09-29T19:25:00Z">
        <w:del w:id="2126" w:author="Windows ユーザー" w:date="2020-10-29T09:59:00Z">
          <w:r w:rsidR="005D272C" w:rsidDel="0018604D">
            <w:rPr>
              <w:rFonts w:ascii="HGS明朝E" w:eastAsia="HGS明朝E" w:hAnsi="HGS明朝E" w:hint="eastAsia"/>
              <w:b/>
              <w:szCs w:val="21"/>
            </w:rPr>
            <w:delText>政策</w:delText>
          </w:r>
        </w:del>
      </w:ins>
    </w:p>
    <w:p w14:paraId="7A940A17" w14:textId="4E05435D" w:rsidR="0068364E" w:rsidDel="0068364E" w:rsidRDefault="005D272C">
      <w:pPr>
        <w:rPr>
          <w:ins w:id="2127" w:author="別宗 由樹" w:date="2020-09-29T19:27:00Z"/>
          <w:del w:id="2128" w:author="Windows ユーザー" w:date="2020-10-01T09:51:00Z"/>
          <w:rFonts w:ascii="HGS明朝E" w:eastAsia="HGS明朝E" w:hAnsi="HGS明朝E"/>
          <w:b/>
          <w:szCs w:val="21"/>
        </w:rPr>
        <w:pPrChange w:id="2129" w:author="Windows ユーザー" w:date="2020-10-29T09:59:00Z">
          <w:pPr>
            <w:pStyle w:val="a7"/>
            <w:numPr>
              <w:numId w:val="13"/>
            </w:numPr>
            <w:ind w:leftChars="0" w:left="360" w:firstLine="207"/>
          </w:pPr>
        </w:pPrChange>
      </w:pPr>
      <w:ins w:id="2130" w:author="別宗 由樹" w:date="2020-09-29T19:27:00Z">
        <w:del w:id="2131" w:author="Windows ユーザー" w:date="2020-10-29T09:59:00Z">
          <w:r w:rsidDel="0018604D">
            <w:rPr>
              <w:rFonts w:ascii="HGS明朝E" w:eastAsia="HGS明朝E" w:hAnsi="HGS明朝E" w:hint="eastAsia"/>
              <w:b/>
              <w:szCs w:val="21"/>
            </w:rPr>
            <w:delText>コロナ経済対策：「Go To</w:delText>
          </w:r>
          <w:r w:rsidDel="0018604D">
            <w:rPr>
              <w:rFonts w:ascii="HGS明朝E" w:eastAsia="HGS明朝E" w:hAnsi="HGS明朝E"/>
              <w:b/>
              <w:szCs w:val="21"/>
            </w:rPr>
            <w:delText>」</w:delText>
          </w:r>
          <w:r w:rsidR="00A10981" w:rsidDel="0018604D">
            <w:rPr>
              <w:rFonts w:ascii="HGS明朝E" w:eastAsia="HGS明朝E" w:hAnsi="HGS明朝E" w:hint="eastAsia"/>
              <w:b/>
              <w:szCs w:val="21"/>
            </w:rPr>
            <w:delText>推進</w:delText>
          </w:r>
        </w:del>
      </w:ins>
    </w:p>
    <w:p w14:paraId="70C787F1" w14:textId="2DF0A6E5" w:rsidR="00A10981" w:rsidDel="0068364E" w:rsidRDefault="00A10981">
      <w:pPr>
        <w:rPr>
          <w:ins w:id="2132" w:author="別宗 由樹" w:date="2020-09-29T19:27:00Z"/>
          <w:del w:id="2133" w:author="Windows ユーザー" w:date="2020-10-01T09:51:00Z"/>
          <w:rFonts w:ascii="HGS明朝E" w:eastAsia="HGS明朝E" w:hAnsi="HGS明朝E"/>
          <w:b/>
          <w:szCs w:val="21"/>
        </w:rPr>
        <w:pPrChange w:id="2134" w:author="Windows ユーザー" w:date="2020-10-29T09:59:00Z">
          <w:pPr>
            <w:pStyle w:val="a7"/>
            <w:numPr>
              <w:numId w:val="13"/>
            </w:numPr>
            <w:ind w:leftChars="0" w:left="360" w:firstLine="207"/>
          </w:pPr>
        </w:pPrChange>
      </w:pPr>
      <w:ins w:id="2135" w:author="別宗 由樹" w:date="2020-09-29T19:27:00Z">
        <w:del w:id="2136" w:author="Windows ユーザー" w:date="2020-10-01T09:51:00Z">
          <w:r w:rsidRPr="0068364E" w:rsidDel="0068364E">
            <w:rPr>
              <w:rFonts w:ascii="HGS明朝E" w:eastAsia="HGS明朝E" w:hAnsi="HGS明朝E" w:hint="eastAsia"/>
              <w:b/>
              <w:szCs w:val="21"/>
            </w:rPr>
            <w:delText>少子化対策：不妊治療に保険拡大</w:delText>
          </w:r>
        </w:del>
      </w:ins>
    </w:p>
    <w:p w14:paraId="50263895" w14:textId="3DD68E54" w:rsidR="00A10981" w:rsidRPr="0068364E" w:rsidDel="0068364E" w:rsidRDefault="00A10981">
      <w:pPr>
        <w:rPr>
          <w:ins w:id="2137" w:author="別宗 由樹" w:date="2020-09-29T21:43:00Z"/>
          <w:del w:id="2138" w:author="Windows ユーザー" w:date="2020-10-01T09:52:00Z"/>
          <w:rFonts w:ascii="HGS明朝E" w:eastAsia="HGS明朝E" w:hAnsi="HGS明朝E"/>
          <w:b/>
          <w:szCs w:val="21"/>
        </w:rPr>
        <w:pPrChange w:id="2139" w:author="Windows ユーザー" w:date="2020-10-29T09:59:00Z">
          <w:pPr>
            <w:pStyle w:val="a7"/>
            <w:numPr>
              <w:numId w:val="13"/>
            </w:numPr>
            <w:ind w:leftChars="0" w:left="360" w:firstLine="207"/>
          </w:pPr>
        </w:pPrChange>
      </w:pPr>
      <w:ins w:id="2140" w:author="別宗 由樹" w:date="2020-09-29T19:28:00Z">
        <w:del w:id="2141" w:author="Windows ユーザー" w:date="2020-10-01T09:52:00Z">
          <w:r w:rsidRPr="0068364E" w:rsidDel="0068364E">
            <w:rPr>
              <w:rFonts w:ascii="HGS明朝E" w:eastAsia="HGS明朝E" w:hAnsi="HGS明朝E" w:hint="eastAsia"/>
              <w:b/>
              <w:szCs w:val="21"/>
            </w:rPr>
            <w:delText>地銀再編：地方銀行同士の経営統合を後押</w:delText>
          </w:r>
        </w:del>
      </w:ins>
      <w:ins w:id="2142" w:author="別宗 由樹" w:date="2020-09-29T21:43:00Z">
        <w:del w:id="2143" w:author="Windows ユーザー" w:date="2020-10-01T09:52:00Z">
          <w:r w:rsidR="00527DB1" w:rsidRPr="0068364E" w:rsidDel="0068364E">
            <w:rPr>
              <w:rFonts w:ascii="HGS明朝E" w:eastAsia="HGS明朝E" w:hAnsi="HGS明朝E" w:hint="eastAsia"/>
              <w:b/>
              <w:szCs w:val="21"/>
            </w:rPr>
            <w:delText>し</w:delText>
          </w:r>
        </w:del>
      </w:ins>
    </w:p>
    <w:p w14:paraId="7A19187E" w14:textId="1C7B716F" w:rsidR="00527DB1" w:rsidDel="0068364E" w:rsidRDefault="00527DB1">
      <w:pPr>
        <w:rPr>
          <w:ins w:id="2144" w:author="別宗 由樹" w:date="2020-09-29T21:43:00Z"/>
          <w:del w:id="2145" w:author="Windows ユーザー" w:date="2020-10-01T09:53:00Z"/>
          <w:rFonts w:ascii="HGS明朝E" w:eastAsia="HGS明朝E" w:hAnsi="HGS明朝E"/>
          <w:b/>
          <w:szCs w:val="21"/>
        </w:rPr>
        <w:pPrChange w:id="2146" w:author="Windows ユーザー" w:date="2020-10-29T09:59:00Z">
          <w:pPr>
            <w:pStyle w:val="a7"/>
            <w:numPr>
              <w:numId w:val="13"/>
            </w:numPr>
            <w:ind w:leftChars="0" w:left="360" w:firstLine="207"/>
          </w:pPr>
        </w:pPrChange>
      </w:pPr>
      <w:ins w:id="2147" w:author="別宗 由樹" w:date="2020-09-29T21:43:00Z">
        <w:del w:id="2148" w:author="Windows ユーザー" w:date="2020-10-01T09:53:00Z">
          <w:r w:rsidRPr="00A10981" w:rsidDel="0068364E">
            <w:rPr>
              <w:rFonts w:ascii="HGS明朝E" w:eastAsia="HGS明朝E" w:hAnsi="HGS明朝E" w:hint="eastAsia"/>
              <w:b/>
              <w:szCs w:val="21"/>
            </w:rPr>
            <w:delText>デジタル庁新設：行政の電子化推進</w:delText>
          </w:r>
        </w:del>
      </w:ins>
    </w:p>
    <w:p w14:paraId="1F611ADA" w14:textId="4EBC59E7" w:rsidR="00A10981" w:rsidRPr="00A10981" w:rsidDel="00A10981" w:rsidRDefault="00A10981">
      <w:pPr>
        <w:rPr>
          <w:ins w:id="2149" w:author="Windows ユーザー" w:date="2020-08-27T15:24:00Z"/>
          <w:del w:id="2150" w:author="別宗 由樹" w:date="2020-09-29T19:30:00Z"/>
          <w:rFonts w:ascii="HGS明朝E" w:eastAsia="HGS明朝E" w:hAnsi="HGS明朝E"/>
          <w:b/>
          <w:szCs w:val="21"/>
          <w:rPrChange w:id="2151" w:author="別宗 由樹" w:date="2020-09-29T19:30:00Z">
            <w:rPr>
              <w:ins w:id="2152" w:author="Windows ユーザー" w:date="2020-08-27T15:24:00Z"/>
              <w:del w:id="2153" w:author="別宗 由樹" w:date="2020-09-29T19:30:00Z"/>
            </w:rPr>
          </w:rPrChange>
        </w:rPr>
        <w:pPrChange w:id="2154" w:author="Windows ユーザー" w:date="2020-10-29T09:59:00Z">
          <w:pPr>
            <w:ind w:firstLineChars="100" w:firstLine="210"/>
          </w:pPr>
        </w:pPrChange>
      </w:pPr>
    </w:p>
    <w:p w14:paraId="60F11D2B" w14:textId="53C92F6C" w:rsidR="006C2567" w:rsidRPr="00A10981" w:rsidDel="005D272C" w:rsidRDefault="00E83E15">
      <w:pPr>
        <w:rPr>
          <w:ins w:id="2155" w:author="Windows ユーザー" w:date="2020-08-27T15:26:00Z"/>
          <w:del w:id="2156" w:author="別宗 由樹" w:date="2020-09-29T19:21:00Z"/>
          <w:rFonts w:ascii="HGS明朝E" w:eastAsia="HGS明朝E" w:hAnsi="HGS明朝E"/>
          <w:szCs w:val="21"/>
          <w:rPrChange w:id="2157" w:author="別宗 由樹" w:date="2020-09-29T19:30:00Z">
            <w:rPr>
              <w:ins w:id="2158" w:author="Windows ユーザー" w:date="2020-08-27T15:26:00Z"/>
              <w:del w:id="2159" w:author="別宗 由樹" w:date="2020-09-29T19:21:00Z"/>
            </w:rPr>
          </w:rPrChange>
        </w:rPr>
        <w:pPrChange w:id="2160" w:author="Windows ユーザー" w:date="2020-10-29T09:59:00Z">
          <w:pPr>
            <w:ind w:firstLineChars="100" w:firstLine="210"/>
          </w:pPr>
        </w:pPrChange>
      </w:pPr>
      <w:ins w:id="2161" w:author="Windows ユーザー" w:date="2020-08-27T15:20:00Z">
        <w:del w:id="2162" w:author="別宗 由樹" w:date="2020-09-29T19:21:00Z">
          <w:r w:rsidRPr="006C2567" w:rsidDel="005D272C">
            <w:rPr>
              <w:noProof/>
            </w:rPr>
            <w:drawing>
              <wp:anchor distT="0" distB="0" distL="114300" distR="114300" simplePos="0" relativeHeight="251696128" behindDoc="0" locked="0" layoutInCell="1" allowOverlap="1" wp14:anchorId="7D466381" wp14:editId="0F5F2F71">
                <wp:simplePos x="0" y="0"/>
                <wp:positionH relativeFrom="column">
                  <wp:posOffset>3675380</wp:posOffset>
                </wp:positionH>
                <wp:positionV relativeFrom="paragraph">
                  <wp:posOffset>7620</wp:posOffset>
                </wp:positionV>
                <wp:extent cx="726325" cy="718820"/>
                <wp:effectExtent l="0" t="0" r="0" b="5080"/>
                <wp:wrapNone/>
                <wp:docPr id="9" name="図 9" descr="https://i.pinimg.com/236x/f0/21/af/f021af94efeaec9c237ea3b692ab13f9.jpg?ni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inimg.com/236x/f0/21/af/f021af94efeaec9c237ea3b692ab13f9.jpg?nii=t"/>
                        <pic:cNvPicPr>
                          <a:picLocks noChangeAspect="1" noChangeArrowheads="1"/>
                        </pic:cNvPicPr>
                      </pic:nvPicPr>
                      <pic:blipFill rotWithShape="1">
                        <a:blip r:embed="rId18">
                          <a:extLst>
                            <a:ext uri="{28A0092B-C50C-407E-A947-70E740481C1C}">
                              <a14:useLocalDpi xmlns:a14="http://schemas.microsoft.com/office/drawing/2010/main" val="0"/>
                            </a:ext>
                          </a:extLst>
                        </a:blip>
                        <a:srcRect l="11609" t="16668" r="9840" b="10718"/>
                        <a:stretch/>
                      </pic:blipFill>
                      <pic:spPr bwMode="auto">
                        <a:xfrm>
                          <a:off x="0" y="0"/>
                          <a:ext cx="726325" cy="718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del>
      </w:ins>
      <w:ins w:id="2163" w:author="Windows ユーザー" w:date="2020-08-27T15:25:00Z">
        <w:del w:id="2164" w:author="別宗 由樹" w:date="2020-09-29T19:21:00Z">
          <w:r w:rsidR="006C2567" w:rsidRPr="00A10981" w:rsidDel="005D272C">
            <w:rPr>
              <w:rFonts w:ascii="HGS明朝E" w:eastAsia="HGS明朝E" w:hAnsi="HGS明朝E" w:hint="eastAsia"/>
              <w:szCs w:val="21"/>
              <w:rPrChange w:id="2165" w:author="別宗 由樹" w:date="2020-09-29T19:30:00Z">
                <w:rPr>
                  <w:rFonts w:hint="eastAsia"/>
                </w:rPr>
              </w:rPrChange>
            </w:rPr>
            <w:delText>孤独</w:delText>
          </w:r>
        </w:del>
      </w:ins>
      <w:ins w:id="2166" w:author="Windows ユーザー" w:date="2020-08-27T15:24:00Z">
        <w:del w:id="2167" w:author="別宗 由樹" w:date="2020-09-29T19:21:00Z">
          <w:r w:rsidR="006C2567" w:rsidRPr="00A10981" w:rsidDel="005D272C">
            <w:rPr>
              <w:rFonts w:ascii="HGS明朝E" w:eastAsia="HGS明朝E" w:hAnsi="HGS明朝E" w:hint="eastAsia"/>
              <w:szCs w:val="21"/>
              <w:rPrChange w:id="2168" w:author="別宗 由樹" w:date="2020-09-29T19:30:00Z">
                <w:rPr>
                  <w:rFonts w:hint="eastAsia"/>
                </w:rPr>
              </w:rPrChange>
            </w:rPr>
            <w:delText>に</w:delText>
          </w:r>
        </w:del>
      </w:ins>
      <w:ins w:id="2169" w:author="Windows ユーザー" w:date="2020-08-27T15:25:00Z">
        <w:del w:id="2170" w:author="別宗 由樹" w:date="2020-09-29T19:21:00Z">
          <w:r w:rsidR="006C2567" w:rsidRPr="00A10981" w:rsidDel="005D272C">
            <w:rPr>
              <w:rFonts w:ascii="HGS明朝E" w:eastAsia="HGS明朝E" w:hAnsi="HGS明朝E" w:hint="eastAsia"/>
              <w:szCs w:val="21"/>
              <w:rPrChange w:id="2171" w:author="別宗 由樹" w:date="2020-09-29T19:30:00Z">
                <w:rPr>
                  <w:rFonts w:hint="eastAsia"/>
                </w:rPr>
              </w:rPrChange>
            </w:rPr>
            <w:delText>強くなれば、じっくり考えることができる</w:delText>
          </w:r>
        </w:del>
      </w:ins>
      <w:ins w:id="2172" w:author="Windows ユーザー" w:date="2020-08-27T15:26:00Z">
        <w:del w:id="2173" w:author="別宗 由樹" w:date="2020-09-29T19:21:00Z">
          <w:r w:rsidR="006C2567" w:rsidRPr="00A10981" w:rsidDel="005D272C">
            <w:rPr>
              <w:rFonts w:ascii="HGS明朝E" w:eastAsia="HGS明朝E" w:hAnsi="HGS明朝E" w:hint="eastAsia"/>
              <w:szCs w:val="21"/>
              <w:rPrChange w:id="2174" w:author="別宗 由樹" w:date="2020-09-29T19:30:00Z">
                <w:rPr>
                  <w:rFonts w:hint="eastAsia"/>
                </w:rPr>
              </w:rPrChange>
            </w:rPr>
            <w:delText>。</w:delText>
          </w:r>
        </w:del>
      </w:ins>
    </w:p>
    <w:p w14:paraId="1DD227D2" w14:textId="5D510DA1" w:rsidR="006C2567" w:rsidRPr="006C2567" w:rsidDel="005D272C" w:rsidRDefault="006C2567">
      <w:pPr>
        <w:rPr>
          <w:ins w:id="2175" w:author="Windows ユーザー" w:date="2020-08-27T15:26:00Z"/>
          <w:del w:id="2176" w:author="別宗 由樹" w:date="2020-09-29T19:21:00Z"/>
          <w:b/>
          <w:rPrChange w:id="2177" w:author="Windows ユーザー" w:date="2020-08-27T15:27:00Z">
            <w:rPr>
              <w:ins w:id="2178" w:author="Windows ユーザー" w:date="2020-08-27T15:26:00Z"/>
              <w:del w:id="2179" w:author="別宗 由樹" w:date="2020-09-29T19:21:00Z"/>
              <w:rFonts w:ascii="HGS明朝E" w:eastAsia="HGS明朝E" w:hAnsi="HGS明朝E"/>
              <w:szCs w:val="21"/>
            </w:rPr>
          </w:rPrChange>
        </w:rPr>
        <w:pPrChange w:id="2180" w:author="Windows ユーザー" w:date="2020-10-29T09:59:00Z">
          <w:pPr>
            <w:ind w:firstLineChars="100" w:firstLine="210"/>
          </w:pPr>
        </w:pPrChange>
      </w:pPr>
      <w:ins w:id="2181" w:author="Windows ユーザー" w:date="2020-08-27T15:26:00Z">
        <w:del w:id="2182" w:author="別宗 由樹" w:date="2020-09-29T19:21:00Z">
          <w:r w:rsidRPr="006C2567" w:rsidDel="005D272C">
            <w:rPr>
              <w:rFonts w:hint="eastAsia"/>
              <w:b/>
              <w:rPrChange w:id="2183" w:author="Windows ユーザー" w:date="2020-08-27T15:27:00Z">
                <w:rPr>
                  <w:rFonts w:ascii="HGS明朝E" w:eastAsia="HGS明朝E" w:hAnsi="HGS明朝E" w:hint="eastAsia"/>
                  <w:szCs w:val="21"/>
                </w:rPr>
              </w:rPrChange>
            </w:rPr>
            <w:delText>感謝する</w:delText>
          </w:r>
        </w:del>
      </w:ins>
    </w:p>
    <w:p w14:paraId="75A3EDDD" w14:textId="09336D8C" w:rsidR="006C2567" w:rsidDel="00A10981" w:rsidRDefault="006C2567">
      <w:pPr>
        <w:rPr>
          <w:ins w:id="2184" w:author="Windows ユーザー" w:date="2020-08-28T19:11:00Z"/>
          <w:del w:id="2185" w:author="別宗 由樹" w:date="2020-09-29T19:30:00Z"/>
        </w:rPr>
        <w:pPrChange w:id="2186" w:author="Windows ユーザー" w:date="2020-10-29T09:59:00Z">
          <w:pPr>
            <w:ind w:firstLineChars="100" w:firstLine="210"/>
          </w:pPr>
        </w:pPrChange>
      </w:pPr>
      <w:ins w:id="2187" w:author="Windows ユーザー" w:date="2020-08-27T15:26:00Z">
        <w:del w:id="2188" w:author="別宗 由樹" w:date="2020-09-29T19:21:00Z">
          <w:r w:rsidDel="005D272C">
            <w:rPr>
              <w:rFonts w:hint="eastAsia"/>
            </w:rPr>
            <w:delText>感謝すればするほど</w:delText>
          </w:r>
        </w:del>
      </w:ins>
      <w:ins w:id="2189" w:author="Windows ユーザー" w:date="2020-08-27T15:27:00Z">
        <w:del w:id="2190" w:author="別宗 由樹" w:date="2020-09-29T19:21:00Z">
          <w:r w:rsidDel="005D272C">
            <w:rPr>
              <w:rFonts w:hint="eastAsia"/>
            </w:rPr>
            <w:delText>幸</w:delText>
          </w:r>
        </w:del>
      </w:ins>
      <w:ins w:id="2191" w:author="Windows ユーザー" w:date="2020-08-27T15:26:00Z">
        <w:del w:id="2192" w:author="別宗 由樹" w:date="2020-09-29T19:21:00Z">
          <w:r w:rsidDel="005D272C">
            <w:rPr>
              <w:rFonts w:hint="eastAsia"/>
            </w:rPr>
            <w:delText>せが</w:delText>
          </w:r>
        </w:del>
      </w:ins>
      <w:ins w:id="2193" w:author="Windows ユーザー" w:date="2020-08-27T15:27:00Z">
        <w:del w:id="2194" w:author="別宗 由樹" w:date="2020-09-29T19:21:00Z">
          <w:r w:rsidDel="005D272C">
            <w:rPr>
              <w:rFonts w:hint="eastAsia"/>
            </w:rPr>
            <w:delText>やってくる。</w:delText>
          </w:r>
        </w:del>
      </w:ins>
    </w:p>
    <w:p w14:paraId="4986B1C4" w14:textId="53D946B9" w:rsidR="0015096A" w:rsidRPr="008F2330" w:rsidDel="003A4C7B" w:rsidRDefault="00CF2433">
      <w:pPr>
        <w:rPr>
          <w:del w:id="2195" w:author="Windows ユーザー" w:date="2020-04-14T10:12:00Z"/>
          <w:rFonts w:ascii="HG丸ｺﾞｼｯｸM-PRO" w:eastAsia="HG丸ｺﾞｼｯｸM-PRO" w:hAnsi="HG丸ｺﾞｼｯｸM-PRO"/>
          <w:sz w:val="12"/>
          <w:szCs w:val="12"/>
          <w:bdr w:val="single" w:sz="4" w:space="0" w:color="auto"/>
          <w:rPrChange w:id="2196" w:author="Windows ユーザー" w:date="2020-07-30T19:12:00Z">
            <w:rPr>
              <w:del w:id="2197" w:author="Windows ユーザー" w:date="2020-04-14T10:12:00Z"/>
              <w:rFonts w:ascii="HGS明朝E" w:eastAsia="HGS明朝E" w:hAnsi="HGS明朝E"/>
              <w:b/>
              <w:sz w:val="22"/>
              <w:bdr w:val="single" w:sz="4" w:space="0" w:color="auto"/>
            </w:rPr>
          </w:rPrChange>
        </w:rPr>
      </w:pPr>
      <w:del w:id="2198" w:author="Windows ユーザー" w:date="2020-04-14T10:12:00Z">
        <w:r w:rsidRPr="008F2330" w:rsidDel="003A4C7B">
          <w:rPr>
            <w:rFonts w:ascii="HG丸ｺﾞｼｯｸM-PRO" w:eastAsia="HG丸ｺﾞｼｯｸM-PRO" w:hAnsi="HG丸ｺﾞｼｯｸM-PRO" w:hint="eastAsia"/>
            <w:sz w:val="12"/>
            <w:szCs w:val="12"/>
            <w:rPrChange w:id="2199" w:author="Windows ユーザー" w:date="2020-07-30T19:12:00Z">
              <w:rPr>
                <w:rFonts w:ascii="HGS明朝E" w:eastAsia="HGS明朝E" w:hAnsi="HGS明朝E" w:hint="eastAsia"/>
                <w:b/>
                <w:sz w:val="22"/>
              </w:rPr>
            </w:rPrChange>
          </w:rPr>
          <w:delText>※家を出る前に必ず体温を測り、</w:delText>
        </w:r>
        <w:r w:rsidR="0015096A" w:rsidRPr="008F2330" w:rsidDel="003A4C7B">
          <w:rPr>
            <w:rFonts w:ascii="HG丸ｺﾞｼｯｸM-PRO" w:eastAsia="HG丸ｺﾞｼｯｸM-PRO" w:hAnsi="HG丸ｺﾞｼｯｸM-PRO" w:hint="eastAsia"/>
            <w:sz w:val="12"/>
            <w:szCs w:val="12"/>
            <w:rPrChange w:id="2200" w:author="Windows ユーザー" w:date="2020-07-30T19:12:00Z">
              <w:rPr>
                <w:rFonts w:ascii="HGS明朝E" w:eastAsia="HGS明朝E" w:hAnsi="HGS明朝E" w:hint="eastAsia"/>
                <w:b/>
                <w:sz w:val="22"/>
              </w:rPr>
            </w:rPrChange>
          </w:rPr>
          <w:delText>体調</w:delText>
        </w:r>
        <w:r w:rsidRPr="008F2330" w:rsidDel="003A4C7B">
          <w:rPr>
            <w:rFonts w:ascii="HG丸ｺﾞｼｯｸM-PRO" w:eastAsia="HG丸ｺﾞｼｯｸM-PRO" w:hAnsi="HG丸ｺﾞｼｯｸM-PRO" w:hint="eastAsia"/>
            <w:sz w:val="12"/>
            <w:szCs w:val="12"/>
            <w:rPrChange w:id="2201" w:author="Windows ユーザー" w:date="2020-07-30T19:12:00Z">
              <w:rPr>
                <w:rFonts w:ascii="HGS明朝E" w:eastAsia="HGS明朝E" w:hAnsi="HGS明朝E" w:hint="eastAsia"/>
                <w:b/>
                <w:sz w:val="22"/>
              </w:rPr>
            </w:rPrChange>
          </w:rPr>
          <w:delText>チェック表に記入し</w:delText>
        </w:r>
        <w:r w:rsidR="004E3E8C" w:rsidRPr="008F2330" w:rsidDel="003A4C7B">
          <w:rPr>
            <w:rFonts w:ascii="HG丸ｺﾞｼｯｸM-PRO" w:eastAsia="HG丸ｺﾞｼｯｸM-PRO" w:hAnsi="HG丸ｺﾞｼｯｸM-PRO" w:hint="eastAsia"/>
            <w:sz w:val="12"/>
            <w:szCs w:val="12"/>
            <w:rPrChange w:id="2202" w:author="Windows ユーザー" w:date="2020-07-30T19:12:00Z">
              <w:rPr>
                <w:rFonts w:ascii="HGS明朝E" w:eastAsia="HGS明朝E" w:hAnsi="HGS明朝E" w:hint="eastAsia"/>
                <w:b/>
                <w:sz w:val="22"/>
              </w:rPr>
            </w:rPrChange>
          </w:rPr>
          <w:delText>てください。</w:delText>
        </w:r>
      </w:del>
    </w:p>
    <w:p w14:paraId="163F893F" w14:textId="4607D727" w:rsidR="0015096A" w:rsidRPr="008F2330" w:rsidDel="003A4C7B" w:rsidRDefault="003A4C7B">
      <w:pPr>
        <w:rPr>
          <w:del w:id="2203" w:author="Windows ユーザー" w:date="2020-04-14T10:12:00Z"/>
          <w:rFonts w:ascii="HG丸ｺﾞｼｯｸM-PRO" w:eastAsia="HG丸ｺﾞｼｯｸM-PRO" w:hAnsi="HG丸ｺﾞｼｯｸM-PRO"/>
          <w:sz w:val="12"/>
          <w:szCs w:val="12"/>
          <w:bdr w:val="single" w:sz="4" w:space="0" w:color="auto"/>
          <w:rPrChange w:id="2204" w:author="Windows ユーザー" w:date="2020-07-30T19:12:00Z">
            <w:rPr>
              <w:del w:id="2205" w:author="Windows ユーザー" w:date="2020-04-14T10:12:00Z"/>
              <w:rFonts w:ascii="HGS明朝E" w:eastAsia="HGS明朝E" w:hAnsi="HGS明朝E"/>
              <w:b/>
              <w:bdr w:val="single" w:sz="4" w:space="0" w:color="auto"/>
            </w:rPr>
          </w:rPrChange>
        </w:rPr>
      </w:pPr>
      <w:del w:id="2206" w:author="Windows ユーザー" w:date="2020-04-14T10:12:00Z">
        <w:r w:rsidRPr="008F2330" w:rsidDel="003A4C7B">
          <w:rPr>
            <w:rFonts w:ascii="HG丸ｺﾞｼｯｸM-PRO" w:eastAsia="HG丸ｺﾞｼｯｸM-PRO" w:hAnsi="HG丸ｺﾞｼｯｸM-PRO"/>
            <w:noProof/>
            <w:sz w:val="12"/>
            <w:szCs w:val="12"/>
            <w:bdr w:val="single" w:sz="4" w:space="0" w:color="auto"/>
            <w:rPrChange w:id="2207" w:author="Windows ユーザー" w:date="2020-07-30T19:12:00Z">
              <w:rPr>
                <w:rFonts w:ascii="HGS明朝E" w:eastAsia="HGS明朝E" w:hAnsi="HGS明朝E"/>
                <w:b/>
                <w:noProof/>
                <w:bdr w:val="single" w:sz="4" w:space="0" w:color="auto"/>
              </w:rPr>
            </w:rPrChange>
          </w:rPr>
          <mc:AlternateContent>
            <mc:Choice Requires="wps">
              <w:drawing>
                <wp:anchor distT="45720" distB="45720" distL="114300" distR="114300" simplePos="0" relativeHeight="251662336" behindDoc="0" locked="0" layoutInCell="1" allowOverlap="1" wp14:anchorId="19A7A13B" wp14:editId="08D5AA29">
                  <wp:simplePos x="0" y="0"/>
                  <wp:positionH relativeFrom="margin">
                    <wp:posOffset>180225</wp:posOffset>
                  </wp:positionH>
                  <wp:positionV relativeFrom="paragraph">
                    <wp:posOffset>18547</wp:posOffset>
                  </wp:positionV>
                  <wp:extent cx="1732915" cy="488315"/>
                  <wp:effectExtent l="0" t="0" r="19685" b="260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488315"/>
                          </a:xfrm>
                          <a:prstGeom prst="rect">
                            <a:avLst/>
                          </a:prstGeom>
                          <a:solidFill>
                            <a:srgbClr val="FFFFFF"/>
                          </a:solidFill>
                          <a:ln w="9525">
                            <a:solidFill>
                              <a:srgbClr val="000000"/>
                            </a:solidFill>
                            <a:miter lim="800000"/>
                            <a:headEnd/>
                            <a:tailEnd/>
                          </a:ln>
                        </wps:spPr>
                        <wps:txbx>
                          <w:txbxContent>
                            <w:p w14:paraId="17644CD1" w14:textId="1B62CCE9" w:rsidR="008B7BB8" w:rsidRPr="00C508BE" w:rsidRDefault="008B7BB8">
                              <w:pPr>
                                <w:rPr>
                                  <w:rFonts w:ascii="HG丸ｺﾞｼｯｸM-PRO" w:eastAsia="HG丸ｺﾞｼｯｸM-PRO" w:hAnsi="HG丸ｺﾞｼｯｸM-PRO"/>
                                  <w:sz w:val="16"/>
                                  <w:szCs w:val="16"/>
                                </w:rPr>
                              </w:pPr>
                              <w:r w:rsidRPr="00C508BE">
                                <w:rPr>
                                  <w:rFonts w:ascii="HG丸ｺﾞｼｯｸM-PRO" w:eastAsia="HG丸ｺﾞｼｯｸM-PRO" w:hAnsi="HG丸ｺﾞｼｯｸM-PRO" w:hint="eastAsia"/>
                                  <w:sz w:val="16"/>
                                  <w:szCs w:val="16"/>
                                </w:rPr>
                                <w:t>登校日の</w:t>
                              </w:r>
                              <w:r w:rsidRPr="00C508BE">
                                <w:rPr>
                                  <w:rFonts w:ascii="HG丸ｺﾞｼｯｸM-PRO" w:eastAsia="HG丸ｺﾞｼｯｸM-PRO" w:hAnsi="HG丸ｺﾞｼｯｸM-PRO"/>
                                  <w:sz w:val="16"/>
                                  <w:szCs w:val="16"/>
                                </w:rPr>
                                <w:t>図書室利用は可能です。ぜひ</w:t>
                              </w:r>
                              <w:r w:rsidRPr="00C508BE">
                                <w:rPr>
                                  <w:rFonts w:ascii="HG丸ｺﾞｼｯｸM-PRO" w:eastAsia="HG丸ｺﾞｼｯｸM-PRO" w:hAnsi="HG丸ｺﾞｼｯｸM-PRO" w:hint="eastAsia"/>
                                  <w:sz w:val="16"/>
                                  <w:szCs w:val="16"/>
                                </w:rPr>
                                <w:t>本を借りてくださいね</w:t>
                              </w:r>
                              <w:r w:rsidRPr="00C508BE">
                                <w:rPr>
                                  <w:rFonts w:ascii="HG丸ｺﾞｼｯｸM-PRO" w:eastAsia="HG丸ｺﾞｼｯｸM-PRO" w:hAnsi="HG丸ｺﾞｼｯｸM-PRO"/>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7A13B" id="_x0000_s1030" type="#_x0000_t202" style="position:absolute;left:0;text-align:left;margin-left:14.2pt;margin-top:1.45pt;width:136.45pt;height:38.4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">
                  <v:textbox>
                    <w:txbxContent>
                      <w:p w14:paraId="17644CD1" w14:textId="1B62CCE9" w:rsidR="008B7BB8" w:rsidRPr="00C508BE" w:rsidRDefault="008B7BB8">
                        <w:pPr>
                          <w:rPr>
                            <w:rFonts w:ascii="HG丸ｺﾞｼｯｸM-PRO" w:eastAsia="HG丸ｺﾞｼｯｸM-PRO" w:hAnsi="HG丸ｺﾞｼｯｸM-PRO"/>
                            <w:sz w:val="16"/>
                            <w:szCs w:val="16"/>
                          </w:rPr>
                        </w:pPr>
                        <w:r w:rsidRPr="00C508BE">
                          <w:rPr>
                            <w:rFonts w:ascii="HG丸ｺﾞｼｯｸM-PRO" w:eastAsia="HG丸ｺﾞｼｯｸM-PRO" w:hAnsi="HG丸ｺﾞｼｯｸM-PRO" w:hint="eastAsia"/>
                            <w:sz w:val="16"/>
                            <w:szCs w:val="16"/>
                          </w:rPr>
                          <w:t>登校日の</w:t>
                        </w:r>
                        <w:r w:rsidRPr="00C508BE">
                          <w:rPr>
                            <w:rFonts w:ascii="HG丸ｺﾞｼｯｸM-PRO" w:eastAsia="HG丸ｺﾞｼｯｸM-PRO" w:hAnsi="HG丸ｺﾞｼｯｸM-PRO"/>
                            <w:sz w:val="16"/>
                            <w:szCs w:val="16"/>
                          </w:rPr>
                          <w:t>図書室利用は可能です。ぜひ</w:t>
                        </w:r>
                        <w:r w:rsidRPr="00C508BE">
                          <w:rPr>
                            <w:rFonts w:ascii="HG丸ｺﾞｼｯｸM-PRO" w:eastAsia="HG丸ｺﾞｼｯｸM-PRO" w:hAnsi="HG丸ｺﾞｼｯｸM-PRO" w:hint="eastAsia"/>
                            <w:sz w:val="16"/>
                            <w:szCs w:val="16"/>
                          </w:rPr>
                          <w:t>本を借りてくださいね</w:t>
                        </w:r>
                        <w:r w:rsidRPr="00C508BE">
                          <w:rPr>
                            <w:rFonts w:ascii="HG丸ｺﾞｼｯｸM-PRO" w:eastAsia="HG丸ｺﾞｼｯｸM-PRO" w:hAnsi="HG丸ｺﾞｼｯｸM-PRO"/>
                            <w:sz w:val="16"/>
                            <w:szCs w:val="16"/>
                          </w:rPr>
                          <w:t>！！</w:t>
                        </w:r>
                      </w:p>
                    </w:txbxContent>
                  </v:textbox>
                  <w10:wrap anchorx="margin"/>
                </v:shape>
              </w:pict>
            </mc:Fallback>
          </mc:AlternateContent>
        </w:r>
        <w:r w:rsidR="0015096A" w:rsidRPr="008F2330" w:rsidDel="003A4C7B">
          <w:rPr>
            <w:rFonts w:ascii="HG丸ｺﾞｼｯｸM-PRO" w:eastAsia="HG丸ｺﾞｼｯｸM-PRO" w:hAnsi="HG丸ｺﾞｼｯｸM-PRO"/>
            <w:noProof/>
            <w:sz w:val="12"/>
            <w:szCs w:val="12"/>
            <w:rPrChange w:id="2208" w:author="Windows ユーザー" w:date="2020-07-30T19:12:00Z">
              <w:rPr>
                <w:rFonts w:ascii="HGS明朝E" w:eastAsia="HGS明朝E" w:hAnsi="HGS明朝E"/>
                <w:b/>
                <w:noProof/>
              </w:rPr>
            </w:rPrChange>
          </w:rPr>
          <mc:AlternateContent>
            <mc:Choice Requires="wps">
              <w:drawing>
                <wp:anchor distT="0" distB="0" distL="114300" distR="114300" simplePos="0" relativeHeight="251664384" behindDoc="0" locked="0" layoutInCell="1" allowOverlap="1" wp14:anchorId="02548326" wp14:editId="2013B688">
                  <wp:simplePos x="0" y="0"/>
                  <wp:positionH relativeFrom="column">
                    <wp:posOffset>4469012</wp:posOffset>
                  </wp:positionH>
                  <wp:positionV relativeFrom="paragraph">
                    <wp:posOffset>107123</wp:posOffset>
                  </wp:positionV>
                  <wp:extent cx="946298" cy="340242"/>
                  <wp:effectExtent l="0" t="19050" r="44450" b="22225"/>
                  <wp:wrapNone/>
                  <wp:docPr id="7" name="屈折矢印 7"/>
                  <wp:cNvGraphicFramePr/>
                  <a:graphic xmlns:a="http://schemas.openxmlformats.org/drawingml/2006/main">
                    <a:graphicData uri="http://schemas.microsoft.com/office/word/2010/wordprocessingShape">
                      <wps:wsp>
                        <wps:cNvSpPr/>
                        <wps:spPr>
                          <a:xfrm>
                            <a:off x="0" y="0"/>
                            <a:ext cx="946298" cy="340242"/>
                          </a:xfrm>
                          <a:prstGeom prst="bentUp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CE7EB9" id="屈折矢印 7" o:spid="_x0000_s1026" style="position:absolute;left:0;text-align:left;margin-left:351.9pt;margin-top:8.45pt;width:74.5pt;height:26.8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946298,340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" path="m,255182r818707,l818707,85061r-42530,l861238,r85060,85061l903768,85061r,255181l,340242,,255182xe" fillcolor="yellow" strokecolor="#1f3763 [1604]" strokeweight="1pt">
                  <v:stroke joinstyle="miter"/>
                  <v:path arrowok="t" o:connecttype="custom" o:connectlocs="0,255182;818707,255182;818707,85061;776177,85061;861238,0;946298,85061;903768,85061;903768,340242;0,340242;0,255182" o:connectangles="0,0,0,0,0,0,0,0,0,0"/>
                </v:shape>
              </w:pict>
            </mc:Fallback>
          </mc:AlternateContent>
        </w:r>
      </w:del>
    </w:p>
    <w:p w14:paraId="016B50F5" w14:textId="35D5D51A" w:rsidR="0015096A" w:rsidRPr="008F2330" w:rsidDel="003A4C7B" w:rsidRDefault="00B565E0">
      <w:pPr>
        <w:rPr>
          <w:del w:id="2209" w:author="Windows ユーザー" w:date="2020-04-14T10:12:00Z"/>
          <w:rFonts w:ascii="HG丸ｺﾞｼｯｸM-PRO" w:eastAsia="HG丸ｺﾞｼｯｸM-PRO" w:hAnsi="HG丸ｺﾞｼｯｸM-PRO"/>
          <w:sz w:val="12"/>
          <w:szCs w:val="12"/>
          <w:bdr w:val="single" w:sz="4" w:space="0" w:color="auto"/>
          <w:rPrChange w:id="2210" w:author="Windows ユーザー" w:date="2020-07-30T19:12:00Z">
            <w:rPr>
              <w:del w:id="2211" w:author="Windows ユーザー" w:date="2020-04-14T10:12:00Z"/>
              <w:rFonts w:ascii="HGS明朝E" w:eastAsia="HGS明朝E" w:hAnsi="HGS明朝E"/>
              <w:b/>
              <w:bdr w:val="single" w:sz="4" w:space="0" w:color="auto"/>
            </w:rPr>
          </w:rPrChange>
        </w:rPr>
      </w:pPr>
      <w:del w:id="2212" w:author="Windows ユーザー" w:date="2020-04-14T10:12:00Z">
        <w:r w:rsidRPr="008F2330" w:rsidDel="003A4C7B">
          <w:rPr>
            <w:rFonts w:ascii="HG丸ｺﾞｼｯｸM-PRO" w:eastAsia="HG丸ｺﾞｼｯｸM-PRO" w:hAnsi="HG丸ｺﾞｼｯｸM-PRO"/>
            <w:noProof/>
            <w:sz w:val="12"/>
            <w:szCs w:val="12"/>
            <w:bdr w:val="single" w:sz="4" w:space="0" w:color="auto"/>
            <w:rPrChange w:id="2213" w:author="Windows ユーザー" w:date="2020-07-30T19:12:00Z">
              <w:rPr>
                <w:rFonts w:ascii="HGS明朝E" w:eastAsia="HGS明朝E" w:hAnsi="HGS明朝E"/>
                <w:b/>
                <w:noProof/>
                <w:bdr w:val="single" w:sz="4" w:space="0" w:color="auto"/>
              </w:rPr>
            </w:rPrChange>
          </w:rPr>
          <mc:AlternateContent>
            <mc:Choice Requires="wps">
              <w:drawing>
                <wp:anchor distT="45720" distB="45720" distL="114300" distR="114300" simplePos="0" relativeHeight="251666432" behindDoc="1" locked="0" layoutInCell="1" allowOverlap="1" wp14:anchorId="68BBAFEE" wp14:editId="7357142B">
                  <wp:simplePos x="0" y="0"/>
                  <wp:positionH relativeFrom="column">
                    <wp:posOffset>2894906</wp:posOffset>
                  </wp:positionH>
                  <wp:positionV relativeFrom="paragraph">
                    <wp:posOffset>80675</wp:posOffset>
                  </wp:positionV>
                  <wp:extent cx="1573530" cy="1404620"/>
                  <wp:effectExtent l="0" t="0" r="7620" b="63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1404620"/>
                          </a:xfrm>
                          <a:prstGeom prst="rect">
                            <a:avLst/>
                          </a:prstGeom>
                          <a:solidFill>
                            <a:srgbClr val="FFFFFF"/>
                          </a:solidFill>
                          <a:ln w="9525">
                            <a:noFill/>
                            <a:miter lim="800000"/>
                            <a:headEnd/>
                            <a:tailEnd/>
                          </a:ln>
                        </wps:spPr>
                        <wps:txbx>
                          <w:txbxContent>
                            <w:p w14:paraId="55CFC924" w14:textId="2D5542B4" w:rsidR="008B7BB8" w:rsidRPr="00C508BE" w:rsidRDefault="008B7BB8" w:rsidP="00C508BE">
                              <w:pPr>
                                <w:jc w:val="right"/>
                                <w:rPr>
                                  <w:rFonts w:ascii="HG丸ｺﾞｼｯｸM-PRO" w:eastAsia="HG丸ｺﾞｼｯｸM-PRO" w:hAnsi="HG丸ｺﾞｼｯｸM-PRO"/>
                                  <w:sz w:val="18"/>
                                  <w:szCs w:val="18"/>
                                  <w:u w:val="thick"/>
                                </w:rPr>
                              </w:pPr>
                              <w:r w:rsidRPr="00C508BE">
                                <w:rPr>
                                  <w:rFonts w:ascii="HG丸ｺﾞｼｯｸM-PRO" w:eastAsia="HG丸ｺﾞｼｯｸM-PRO" w:hAnsi="HG丸ｺﾞｼｯｸM-PRO" w:hint="eastAsia"/>
                                  <w:sz w:val="18"/>
                                  <w:szCs w:val="18"/>
                                  <w:u w:val="thick"/>
                                </w:rPr>
                                <w:t>保護者の</w:t>
                              </w:r>
                              <w:r w:rsidRPr="00C508BE">
                                <w:rPr>
                                  <w:rFonts w:ascii="HG丸ｺﾞｼｯｸM-PRO" w:eastAsia="HG丸ｺﾞｼｯｸM-PRO" w:hAnsi="HG丸ｺﾞｼｯｸM-PRO"/>
                                  <w:sz w:val="18"/>
                                  <w:szCs w:val="18"/>
                                  <w:u w:val="thick"/>
                                </w:rPr>
                                <w:t>捺印忘れずに！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BBAFEE" id="_x0000_s1031" type="#_x0000_t202" style="position:absolute;left:0;text-align:left;margin-left:227.95pt;margin-top:6.35pt;width:123.9pt;height:110.6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" stroked="f">
                  <v:textbox style="mso-fit-shape-to-text:t">
                    <w:txbxContent>
                      <w:p w14:paraId="55CFC924" w14:textId="2D5542B4" w:rsidR="008B7BB8" w:rsidRPr="00C508BE" w:rsidRDefault="008B7BB8" w:rsidP="00C508BE">
                        <w:pPr>
                          <w:jc w:val="right"/>
                          <w:rPr>
                            <w:rFonts w:ascii="HG丸ｺﾞｼｯｸM-PRO" w:eastAsia="HG丸ｺﾞｼｯｸM-PRO" w:hAnsi="HG丸ｺﾞｼｯｸM-PRO"/>
                            <w:sz w:val="18"/>
                            <w:szCs w:val="18"/>
                            <w:u w:val="thick"/>
                          </w:rPr>
                        </w:pPr>
                        <w:r w:rsidRPr="00C508BE">
                          <w:rPr>
                            <w:rFonts w:ascii="HG丸ｺﾞｼｯｸM-PRO" w:eastAsia="HG丸ｺﾞｼｯｸM-PRO" w:hAnsi="HG丸ｺﾞｼｯｸM-PRO" w:hint="eastAsia"/>
                            <w:sz w:val="18"/>
                            <w:szCs w:val="18"/>
                            <w:u w:val="thick"/>
                          </w:rPr>
                          <w:t>保護者の</w:t>
                        </w:r>
                        <w:r w:rsidRPr="00C508BE">
                          <w:rPr>
                            <w:rFonts w:ascii="HG丸ｺﾞｼｯｸM-PRO" w:eastAsia="HG丸ｺﾞｼｯｸM-PRO" w:hAnsi="HG丸ｺﾞｼｯｸM-PRO"/>
                            <w:sz w:val="18"/>
                            <w:szCs w:val="18"/>
                            <w:u w:val="thick"/>
                          </w:rPr>
                          <w:t>捺印忘れずに！</w:t>
                        </w:r>
                      </w:p>
                    </w:txbxContent>
                  </v:textbox>
                </v:shape>
              </w:pict>
            </mc:Fallback>
          </mc:AlternateContent>
        </w:r>
      </w:del>
    </w:p>
    <w:p w14:paraId="6567A1AC" w14:textId="075F90D9" w:rsidR="00F6078F" w:rsidRPr="008F2330" w:rsidDel="00441657" w:rsidRDefault="00F6078F">
      <w:pPr>
        <w:rPr>
          <w:del w:id="2214" w:author="Windows ユーザー" w:date="2020-04-14T08:01:00Z"/>
          <w:rFonts w:ascii="HG丸ｺﾞｼｯｸM-PRO" w:eastAsia="HG丸ｺﾞｼｯｸM-PRO" w:hAnsi="HG丸ｺﾞｼｯｸM-PRO"/>
          <w:sz w:val="12"/>
          <w:szCs w:val="12"/>
          <w:bdr w:val="single" w:sz="4" w:space="0" w:color="auto"/>
          <w:rPrChange w:id="2215" w:author="Windows ユーザー" w:date="2020-07-30T19:12:00Z">
            <w:rPr>
              <w:del w:id="2216" w:author="Windows ユーザー" w:date="2020-04-14T08:01:00Z"/>
              <w:rFonts w:ascii="HGS明朝E" w:eastAsia="HGS明朝E" w:hAnsi="HGS明朝E"/>
              <w:b/>
              <w:bdr w:val="single" w:sz="4" w:space="0" w:color="auto"/>
            </w:rPr>
          </w:rPrChange>
        </w:rPr>
      </w:pPr>
      <w:del w:id="2217" w:author="Windows ユーザー" w:date="2020-04-14T08:01:00Z">
        <w:r w:rsidRPr="008F2330" w:rsidDel="00441657">
          <w:rPr>
            <w:rFonts w:ascii="HG丸ｺﾞｼｯｸM-PRO" w:eastAsia="HG丸ｺﾞｼｯｸM-PRO" w:hAnsi="HG丸ｺﾞｼｯｸM-PRO" w:hint="eastAsia"/>
            <w:sz w:val="12"/>
            <w:szCs w:val="12"/>
            <w:bdr w:val="single" w:sz="4" w:space="0" w:color="auto"/>
            <w:rPrChange w:id="2218" w:author="Windows ユーザー" w:date="2020-07-30T19:12:00Z">
              <w:rPr>
                <w:rFonts w:ascii="HGS明朝E" w:eastAsia="HGS明朝E" w:hAnsi="HGS明朝E" w:hint="eastAsia"/>
                <w:b/>
                <w:bdr w:val="single" w:sz="4" w:space="0" w:color="auto"/>
              </w:rPr>
            </w:rPrChange>
          </w:rPr>
          <w:delText>辰巳丘高校の生徒として守らなくてはいけないこと</w:delText>
        </w:r>
      </w:del>
    </w:p>
    <w:p w14:paraId="63CF4F82" w14:textId="7A6736C3" w:rsidR="00735B8E" w:rsidRPr="008F2330" w:rsidDel="00441657" w:rsidRDefault="00735B8E">
      <w:pPr>
        <w:rPr>
          <w:del w:id="2219" w:author="Windows ユーザー" w:date="2020-04-14T08:01:00Z"/>
          <w:rFonts w:ascii="HG丸ｺﾞｼｯｸM-PRO" w:eastAsia="HG丸ｺﾞｼｯｸM-PRO" w:hAnsi="HG丸ｺﾞｼｯｸM-PRO"/>
          <w:sz w:val="12"/>
          <w:szCs w:val="12"/>
          <w:rPrChange w:id="2220" w:author="Windows ユーザー" w:date="2020-07-30T19:12:00Z">
            <w:rPr>
              <w:del w:id="2221" w:author="Windows ユーザー" w:date="2020-04-14T08:01:00Z"/>
              <w:rFonts w:ascii="HGS明朝E" w:eastAsia="HGS明朝E" w:hAnsi="HGS明朝E"/>
              <w:b/>
            </w:rPr>
          </w:rPrChange>
        </w:rPr>
      </w:pPr>
      <w:del w:id="2222" w:author="Windows ユーザー" w:date="2020-04-14T08:01:00Z">
        <w:r w:rsidRPr="008F2330" w:rsidDel="00441657">
          <w:rPr>
            <w:rFonts w:ascii="HG丸ｺﾞｼｯｸM-PRO" w:eastAsia="HG丸ｺﾞｼｯｸM-PRO" w:hAnsi="HG丸ｺﾞｼｯｸM-PRO" w:hint="eastAsia"/>
            <w:sz w:val="12"/>
            <w:szCs w:val="12"/>
            <w:rPrChange w:id="2223" w:author="Windows ユーザー" w:date="2020-07-30T19:12:00Z">
              <w:rPr>
                <w:rFonts w:ascii="HGS明朝E" w:eastAsia="HGS明朝E" w:hAnsi="HGS明朝E" w:hint="eastAsia"/>
                <w:b/>
              </w:rPr>
            </w:rPrChange>
          </w:rPr>
          <w:delText>【遅刻について】</w:delText>
        </w:r>
      </w:del>
    </w:p>
    <w:p w14:paraId="232A21D8" w14:textId="40E05308" w:rsidR="00735B8E" w:rsidRPr="008F2330" w:rsidDel="00441657" w:rsidRDefault="00735B8E">
      <w:pPr>
        <w:rPr>
          <w:del w:id="2224" w:author="Windows ユーザー" w:date="2020-04-14T08:01:00Z"/>
          <w:rFonts w:ascii="HG丸ｺﾞｼｯｸM-PRO" w:eastAsia="HG丸ｺﾞｼｯｸM-PRO" w:hAnsi="HG丸ｺﾞｼｯｸM-PRO"/>
          <w:bCs/>
          <w:sz w:val="12"/>
          <w:szCs w:val="12"/>
          <w:rPrChange w:id="2225" w:author="Windows ユーザー" w:date="2020-07-30T19:12:00Z">
            <w:rPr>
              <w:del w:id="2226" w:author="Windows ユーザー" w:date="2020-04-14T08:01:00Z"/>
              <w:rFonts w:ascii="HGS明朝E" w:eastAsia="HGS明朝E" w:hAnsi="HGS明朝E"/>
              <w:bCs/>
            </w:rPr>
          </w:rPrChange>
        </w:rPr>
        <w:pPrChange w:id="2227" w:author="Windows ユーザー" w:date="2020-10-29T09:59:00Z">
          <w:pPr>
            <w:pStyle w:val="a7"/>
            <w:numPr>
              <w:numId w:val="1"/>
            </w:numPr>
            <w:ind w:leftChars="0" w:left="571" w:hanging="360"/>
          </w:pPr>
        </w:pPrChange>
      </w:pPr>
      <w:del w:id="2228" w:author="Windows ユーザー" w:date="2020-04-14T08:01:00Z">
        <w:r w:rsidRPr="008F2330" w:rsidDel="00441657">
          <w:rPr>
            <w:rFonts w:ascii="HG丸ｺﾞｼｯｸM-PRO" w:eastAsia="HG丸ｺﾞｼｯｸM-PRO" w:hAnsi="HG丸ｺﾞｼｯｸM-PRO"/>
            <w:bCs/>
            <w:sz w:val="12"/>
            <w:szCs w:val="12"/>
            <w:rPrChange w:id="2229" w:author="Windows ユーザー" w:date="2020-07-30T19:12:00Z">
              <w:rPr>
                <w:rFonts w:ascii="HGS明朝E" w:eastAsia="HGS明朝E" w:hAnsi="HGS明朝E"/>
                <w:bCs/>
              </w:rPr>
            </w:rPrChange>
          </w:rPr>
          <w:delText>8時25分から</w:delText>
        </w:r>
        <w:r w:rsidRPr="008F2330" w:rsidDel="00441657">
          <w:rPr>
            <w:rFonts w:ascii="HG丸ｺﾞｼｯｸM-PRO" w:eastAsia="HG丸ｺﾞｼｯｸM-PRO" w:hAnsi="HG丸ｺﾞｼｯｸM-PRO" w:hint="eastAsia"/>
            <w:bCs/>
            <w:sz w:val="12"/>
            <w:szCs w:val="12"/>
            <w:rPrChange w:id="2230" w:author="Windows ユーザー" w:date="2020-07-30T19:12:00Z">
              <w:rPr>
                <w:rFonts w:ascii="HGS明朝E" w:eastAsia="HGS明朝E" w:hAnsi="HGS明朝E" w:hint="eastAsia"/>
                <w:bCs/>
              </w:rPr>
            </w:rPrChange>
          </w:rPr>
          <w:delText>遅刻とします。それまでに所定の教室に入り、着席していること。</w:delText>
        </w:r>
      </w:del>
    </w:p>
    <w:p w14:paraId="3CDB71AF" w14:textId="7D3DB188" w:rsidR="00735B8E" w:rsidRPr="008F2330" w:rsidDel="00441657" w:rsidRDefault="00735B8E">
      <w:pPr>
        <w:rPr>
          <w:del w:id="2231" w:author="Windows ユーザー" w:date="2020-04-14T08:01:00Z"/>
          <w:rFonts w:ascii="HG丸ｺﾞｼｯｸM-PRO" w:eastAsia="HG丸ｺﾞｼｯｸM-PRO" w:hAnsi="HG丸ｺﾞｼｯｸM-PRO"/>
          <w:bCs/>
          <w:sz w:val="12"/>
          <w:szCs w:val="12"/>
          <w:rPrChange w:id="2232" w:author="Windows ユーザー" w:date="2020-07-30T19:12:00Z">
            <w:rPr>
              <w:del w:id="2233" w:author="Windows ユーザー" w:date="2020-04-14T08:01:00Z"/>
              <w:rFonts w:ascii="HGS明朝E" w:eastAsia="HGS明朝E" w:hAnsi="HGS明朝E"/>
              <w:bCs/>
            </w:rPr>
          </w:rPrChange>
        </w:rPr>
        <w:pPrChange w:id="2234" w:author="Windows ユーザー" w:date="2020-10-29T09:59:00Z">
          <w:pPr>
            <w:pStyle w:val="a7"/>
            <w:numPr>
              <w:numId w:val="1"/>
            </w:numPr>
            <w:ind w:leftChars="0" w:left="571" w:hanging="360"/>
          </w:pPr>
        </w:pPrChange>
      </w:pPr>
      <w:del w:id="2235" w:author="Windows ユーザー" w:date="2020-04-14T08:01:00Z">
        <w:r w:rsidRPr="008F2330" w:rsidDel="00441657">
          <w:rPr>
            <w:rFonts w:ascii="HG丸ｺﾞｼｯｸM-PRO" w:eastAsia="HG丸ｺﾞｼｯｸM-PRO" w:hAnsi="HG丸ｺﾞｼｯｸM-PRO" w:hint="eastAsia"/>
            <w:bCs/>
            <w:sz w:val="12"/>
            <w:szCs w:val="12"/>
            <w:rPrChange w:id="2236" w:author="Windows ユーザー" w:date="2020-07-30T19:12:00Z">
              <w:rPr>
                <w:rFonts w:ascii="HGS明朝E" w:eastAsia="HGS明朝E" w:hAnsi="HGS明朝E" w:hint="eastAsia"/>
                <w:bCs/>
              </w:rPr>
            </w:rPrChange>
          </w:rPr>
          <w:delText>通院などでやむなく遅刻や欠席をする場合は、必ず保護者から担任宛に電話で連絡を入れてください。</w:delText>
        </w:r>
      </w:del>
    </w:p>
    <w:p w14:paraId="7AD72C37" w14:textId="42D0B474" w:rsidR="00C25D3E" w:rsidRPr="008F2330" w:rsidDel="00441657" w:rsidRDefault="00C25D3E">
      <w:pPr>
        <w:rPr>
          <w:del w:id="2237" w:author="Windows ユーザー" w:date="2020-04-14T08:01:00Z"/>
          <w:rFonts w:ascii="HG丸ｺﾞｼｯｸM-PRO" w:eastAsia="HG丸ｺﾞｼｯｸM-PRO" w:hAnsi="HG丸ｺﾞｼｯｸM-PRO"/>
          <w:sz w:val="12"/>
          <w:szCs w:val="12"/>
          <w:rPrChange w:id="2238" w:author="Windows ユーザー" w:date="2020-07-30T19:12:00Z">
            <w:rPr>
              <w:del w:id="2239" w:author="Windows ユーザー" w:date="2020-04-14T08:01:00Z"/>
              <w:rFonts w:ascii="HGS明朝E" w:eastAsia="HGS明朝E" w:hAnsi="HGS明朝E"/>
              <w:b/>
            </w:rPr>
          </w:rPrChange>
        </w:rPr>
      </w:pPr>
    </w:p>
    <w:p w14:paraId="5F29E78F" w14:textId="4871F4B3" w:rsidR="00735B8E" w:rsidRPr="008F2330" w:rsidDel="00441657" w:rsidRDefault="00735B8E">
      <w:pPr>
        <w:rPr>
          <w:del w:id="2240" w:author="Windows ユーザー" w:date="2020-04-14T08:01:00Z"/>
          <w:rFonts w:ascii="HG丸ｺﾞｼｯｸM-PRO" w:eastAsia="HG丸ｺﾞｼｯｸM-PRO" w:hAnsi="HG丸ｺﾞｼｯｸM-PRO"/>
          <w:sz w:val="12"/>
          <w:szCs w:val="12"/>
          <w:rPrChange w:id="2241" w:author="Windows ユーザー" w:date="2020-07-30T19:12:00Z">
            <w:rPr>
              <w:del w:id="2242" w:author="Windows ユーザー" w:date="2020-04-14T08:01:00Z"/>
              <w:rFonts w:ascii="HGS明朝E" w:eastAsia="HGS明朝E" w:hAnsi="HGS明朝E"/>
              <w:b/>
            </w:rPr>
          </w:rPrChange>
        </w:rPr>
      </w:pPr>
      <w:del w:id="2243" w:author="Windows ユーザー" w:date="2020-04-14T08:01:00Z">
        <w:r w:rsidRPr="008F2330" w:rsidDel="00441657">
          <w:rPr>
            <w:rFonts w:ascii="HG丸ｺﾞｼｯｸM-PRO" w:eastAsia="HG丸ｺﾞｼｯｸM-PRO" w:hAnsi="HG丸ｺﾞｼｯｸM-PRO" w:hint="eastAsia"/>
            <w:sz w:val="12"/>
            <w:szCs w:val="12"/>
            <w:rPrChange w:id="2244" w:author="Windows ユーザー" w:date="2020-07-30T19:12:00Z">
              <w:rPr>
                <w:rFonts w:ascii="HGS明朝E" w:eastAsia="HGS明朝E" w:hAnsi="HGS明朝E" w:hint="eastAsia"/>
                <w:b/>
              </w:rPr>
            </w:rPrChange>
          </w:rPr>
          <w:delText>【携帯電話の使用について】</w:delText>
        </w:r>
      </w:del>
    </w:p>
    <w:p w14:paraId="2F398C70" w14:textId="6CC18F0A" w:rsidR="00735B8E" w:rsidRPr="008F2330" w:rsidDel="00441657" w:rsidRDefault="00735B8E">
      <w:pPr>
        <w:rPr>
          <w:del w:id="2245" w:author="Windows ユーザー" w:date="2020-04-14T08:01:00Z"/>
          <w:rFonts w:ascii="HG丸ｺﾞｼｯｸM-PRO" w:eastAsia="HG丸ｺﾞｼｯｸM-PRO" w:hAnsi="HG丸ｺﾞｼｯｸM-PRO"/>
          <w:bCs/>
          <w:sz w:val="12"/>
          <w:szCs w:val="12"/>
          <w:rPrChange w:id="2246" w:author="Windows ユーザー" w:date="2020-07-30T19:12:00Z">
            <w:rPr>
              <w:del w:id="2247" w:author="Windows ユーザー" w:date="2020-04-14T08:01:00Z"/>
              <w:rFonts w:ascii="HGS明朝E" w:eastAsia="HGS明朝E" w:hAnsi="HGS明朝E"/>
              <w:bCs/>
            </w:rPr>
          </w:rPrChange>
        </w:rPr>
        <w:pPrChange w:id="2248" w:author="Windows ユーザー" w:date="2020-10-29T09:59:00Z">
          <w:pPr>
            <w:pStyle w:val="a7"/>
            <w:numPr>
              <w:numId w:val="2"/>
            </w:numPr>
            <w:ind w:leftChars="0" w:left="571" w:hanging="360"/>
          </w:pPr>
        </w:pPrChange>
      </w:pPr>
      <w:bookmarkStart w:id="2249" w:name="_Hlk37015820"/>
      <w:del w:id="2250" w:author="Windows ユーザー" w:date="2020-04-14T08:01:00Z">
        <w:r w:rsidRPr="008F2330" w:rsidDel="00441657">
          <w:rPr>
            <w:rFonts w:ascii="HG丸ｺﾞｼｯｸM-PRO" w:eastAsia="HG丸ｺﾞｼｯｸM-PRO" w:hAnsi="HG丸ｺﾞｼｯｸM-PRO" w:hint="eastAsia"/>
            <w:bCs/>
            <w:sz w:val="12"/>
            <w:szCs w:val="12"/>
            <w:rPrChange w:id="2251" w:author="Windows ユーザー" w:date="2020-07-30T19:12:00Z">
              <w:rPr>
                <w:rFonts w:ascii="HGS明朝E" w:eastAsia="HGS明朝E" w:hAnsi="HGS明朝E" w:hint="eastAsia"/>
                <w:bCs/>
              </w:rPr>
            </w:rPrChange>
          </w:rPr>
          <w:delText>携帯電話は各自の生徒玄関ロッカーに入れ、校舎内に持ち込まないこと。</w:delText>
        </w:r>
      </w:del>
    </w:p>
    <w:bookmarkEnd w:id="2249"/>
    <w:p w14:paraId="2FD94A10" w14:textId="6FC1809E" w:rsidR="00735B8E" w:rsidRPr="008F2330" w:rsidDel="00441657" w:rsidRDefault="00735B8E">
      <w:pPr>
        <w:rPr>
          <w:del w:id="2252" w:author="Windows ユーザー" w:date="2020-04-14T08:01:00Z"/>
          <w:rFonts w:ascii="HG丸ｺﾞｼｯｸM-PRO" w:eastAsia="HG丸ｺﾞｼｯｸM-PRO" w:hAnsi="HG丸ｺﾞｼｯｸM-PRO"/>
          <w:bCs/>
          <w:sz w:val="12"/>
          <w:szCs w:val="12"/>
          <w:rPrChange w:id="2253" w:author="Windows ユーザー" w:date="2020-07-30T19:12:00Z">
            <w:rPr>
              <w:del w:id="2254" w:author="Windows ユーザー" w:date="2020-04-14T08:01:00Z"/>
              <w:rFonts w:ascii="HGS明朝E" w:eastAsia="HGS明朝E" w:hAnsi="HGS明朝E"/>
              <w:bCs/>
            </w:rPr>
          </w:rPrChange>
        </w:rPr>
      </w:pPr>
      <w:del w:id="2255" w:author="Windows ユーザー" w:date="2020-04-14T08:01:00Z">
        <w:r w:rsidRPr="008F2330" w:rsidDel="00441657">
          <w:rPr>
            <w:rFonts w:ascii="HG丸ｺﾞｼｯｸM-PRO" w:eastAsia="HG丸ｺﾞｼｯｸM-PRO" w:hAnsi="HG丸ｺﾞｼｯｸM-PRO" w:hint="eastAsia"/>
            <w:bCs/>
            <w:sz w:val="12"/>
            <w:szCs w:val="12"/>
            <w:rPrChange w:id="2256" w:author="Windows ユーザー" w:date="2020-07-30T19:12:00Z">
              <w:rPr>
                <w:rFonts w:ascii="HGS明朝E" w:eastAsia="HGS明朝E" w:hAnsi="HGS明朝E" w:hint="eastAsia"/>
                <w:bCs/>
              </w:rPr>
            </w:rPrChange>
          </w:rPr>
          <w:delText xml:space="preserve">　　　　　</w:delText>
        </w:r>
        <w:r w:rsidR="00CF65F3" w:rsidRPr="008F2330" w:rsidDel="00441657">
          <w:rPr>
            <w:rFonts w:ascii="HG丸ｺﾞｼｯｸM-PRO" w:eastAsia="HG丸ｺﾞｼｯｸM-PRO" w:hAnsi="HG丸ｺﾞｼｯｸM-PRO"/>
            <w:bCs/>
            <w:sz w:val="12"/>
            <w:szCs w:val="12"/>
            <w:rPrChange w:id="2257" w:author="Windows ユーザー" w:date="2020-07-30T19:12:00Z">
              <w:rPr>
                <w:rFonts w:ascii="HGS明朝E" w:eastAsia="HGS明朝E" w:hAnsi="HGS明朝E"/>
                <w:bCs/>
              </w:rPr>
            </w:rPrChange>
          </w:rPr>
          <w:delText xml:space="preserve"> </w:delText>
        </w:r>
        <w:r w:rsidRPr="008F2330" w:rsidDel="00441657">
          <w:rPr>
            <w:rFonts w:ascii="HG丸ｺﾞｼｯｸM-PRO" w:eastAsia="HG丸ｺﾞｼｯｸM-PRO" w:hAnsi="HG丸ｺﾞｼｯｸM-PRO" w:hint="eastAsia"/>
            <w:bCs/>
            <w:sz w:val="12"/>
            <w:szCs w:val="12"/>
            <w:rPrChange w:id="2258" w:author="Windows ユーザー" w:date="2020-07-30T19:12:00Z">
              <w:rPr>
                <w:rFonts w:ascii="HGS明朝E" w:eastAsia="HGS明朝E" w:hAnsi="HGS明朝E" w:hint="eastAsia"/>
                <w:bCs/>
              </w:rPr>
            </w:rPrChange>
          </w:rPr>
          <w:delText xml:space="preserve">　違反</w:delText>
        </w:r>
        <w:r w:rsidRPr="008F2330" w:rsidDel="00441657">
          <w:rPr>
            <w:rFonts w:ascii="HG丸ｺﾞｼｯｸM-PRO" w:eastAsia="HG丸ｺﾞｼｯｸM-PRO" w:hAnsi="HG丸ｺﾞｼｯｸM-PRO"/>
            <w:bCs/>
            <w:sz w:val="12"/>
            <w:szCs w:val="12"/>
            <w:rPrChange w:id="2259" w:author="Windows ユーザー" w:date="2020-07-30T19:12:00Z">
              <w:rPr>
                <w:rFonts w:ascii="HGS明朝E" w:eastAsia="HGS明朝E" w:hAnsi="HGS明朝E"/>
                <w:bCs/>
              </w:rPr>
            </w:rPrChange>
          </w:rPr>
          <w:delText>1回目：生徒指導預かり、当日放課後</w:delText>
        </w:r>
        <w:r w:rsidR="00CF65F3" w:rsidRPr="008F2330" w:rsidDel="00441657">
          <w:rPr>
            <w:rFonts w:ascii="HG丸ｺﾞｼｯｸM-PRO" w:eastAsia="HG丸ｺﾞｼｯｸM-PRO" w:hAnsi="HG丸ｺﾞｼｯｸM-PRO" w:hint="eastAsia"/>
            <w:bCs/>
            <w:sz w:val="12"/>
            <w:szCs w:val="12"/>
            <w:rPrChange w:id="2260" w:author="Windows ユーザー" w:date="2020-07-30T19:12:00Z">
              <w:rPr>
                <w:rFonts w:ascii="HGS明朝E" w:eastAsia="HGS明朝E" w:hAnsi="HGS明朝E" w:hint="eastAsia"/>
                <w:bCs/>
              </w:rPr>
            </w:rPrChange>
          </w:rPr>
          <w:delText>、</w:delText>
        </w:r>
        <w:r w:rsidRPr="008F2330" w:rsidDel="00441657">
          <w:rPr>
            <w:rFonts w:ascii="HG丸ｺﾞｼｯｸM-PRO" w:eastAsia="HG丸ｺﾞｼｯｸM-PRO" w:hAnsi="HG丸ｺﾞｼｯｸM-PRO" w:hint="eastAsia"/>
            <w:bCs/>
            <w:sz w:val="12"/>
            <w:szCs w:val="12"/>
            <w:rPrChange w:id="2261" w:author="Windows ユーザー" w:date="2020-07-30T19:12:00Z">
              <w:rPr>
                <w:rFonts w:ascii="HGS明朝E" w:eastAsia="HGS明朝E" w:hAnsi="HGS明朝E" w:hint="eastAsia"/>
                <w:bCs/>
              </w:rPr>
            </w:rPrChange>
          </w:rPr>
          <w:delText>本人に返却</w:delText>
        </w:r>
      </w:del>
    </w:p>
    <w:p w14:paraId="7C2D8BD3" w14:textId="5C7A4D1C" w:rsidR="00735B8E" w:rsidRPr="008F2330" w:rsidDel="00441657" w:rsidRDefault="00735B8E">
      <w:pPr>
        <w:rPr>
          <w:del w:id="2262" w:author="Windows ユーザー" w:date="2020-04-14T08:01:00Z"/>
          <w:rFonts w:ascii="HG丸ｺﾞｼｯｸM-PRO" w:eastAsia="HG丸ｺﾞｼｯｸM-PRO" w:hAnsi="HG丸ｺﾞｼｯｸM-PRO"/>
          <w:bCs/>
          <w:sz w:val="12"/>
          <w:szCs w:val="12"/>
          <w:rPrChange w:id="2263" w:author="Windows ユーザー" w:date="2020-07-30T19:12:00Z">
            <w:rPr>
              <w:del w:id="2264" w:author="Windows ユーザー" w:date="2020-04-14T08:01:00Z"/>
              <w:rFonts w:ascii="HGS明朝E" w:eastAsia="HGS明朝E" w:hAnsi="HGS明朝E"/>
              <w:bCs/>
            </w:rPr>
          </w:rPrChange>
        </w:rPr>
      </w:pPr>
      <w:del w:id="2265" w:author="Windows ユーザー" w:date="2020-04-14T08:01:00Z">
        <w:r w:rsidRPr="008F2330" w:rsidDel="00441657">
          <w:rPr>
            <w:rFonts w:ascii="HG丸ｺﾞｼｯｸM-PRO" w:eastAsia="HG丸ｺﾞｼｯｸM-PRO" w:hAnsi="HG丸ｺﾞｼｯｸM-PRO" w:hint="eastAsia"/>
            <w:bCs/>
            <w:sz w:val="12"/>
            <w:szCs w:val="12"/>
            <w:rPrChange w:id="2266" w:author="Windows ユーザー" w:date="2020-07-30T19:12:00Z">
              <w:rPr>
                <w:rFonts w:ascii="HGS明朝E" w:eastAsia="HGS明朝E" w:hAnsi="HGS明朝E" w:hint="eastAsia"/>
                <w:bCs/>
              </w:rPr>
            </w:rPrChange>
          </w:rPr>
          <w:delText xml:space="preserve">　　　　　　</w:delText>
        </w:r>
        <w:r w:rsidR="00CF65F3" w:rsidRPr="008F2330" w:rsidDel="00441657">
          <w:rPr>
            <w:rFonts w:ascii="HG丸ｺﾞｼｯｸM-PRO" w:eastAsia="HG丸ｺﾞｼｯｸM-PRO" w:hAnsi="HG丸ｺﾞｼｯｸM-PRO"/>
            <w:bCs/>
            <w:sz w:val="12"/>
            <w:szCs w:val="12"/>
            <w:rPrChange w:id="2267" w:author="Windows ユーザー" w:date="2020-07-30T19:12:00Z">
              <w:rPr>
                <w:rFonts w:ascii="HGS明朝E" w:eastAsia="HGS明朝E" w:hAnsi="HGS明朝E"/>
                <w:bCs/>
              </w:rPr>
            </w:rPrChange>
          </w:rPr>
          <w:delText xml:space="preserve"> </w:delText>
        </w:r>
        <w:r w:rsidRPr="008F2330" w:rsidDel="00441657">
          <w:rPr>
            <w:rFonts w:ascii="HG丸ｺﾞｼｯｸM-PRO" w:eastAsia="HG丸ｺﾞｼｯｸM-PRO" w:hAnsi="HG丸ｺﾞｼｯｸM-PRO" w:hint="eastAsia"/>
            <w:bCs/>
            <w:sz w:val="12"/>
            <w:szCs w:val="12"/>
            <w:rPrChange w:id="2268" w:author="Windows ユーザー" w:date="2020-07-30T19:12:00Z">
              <w:rPr>
                <w:rFonts w:ascii="HGS明朝E" w:eastAsia="HGS明朝E" w:hAnsi="HGS明朝E" w:hint="eastAsia"/>
                <w:bCs/>
              </w:rPr>
            </w:rPrChange>
          </w:rPr>
          <w:delText>違反</w:delText>
        </w:r>
        <w:r w:rsidRPr="008F2330" w:rsidDel="00441657">
          <w:rPr>
            <w:rFonts w:ascii="HG丸ｺﾞｼｯｸM-PRO" w:eastAsia="HG丸ｺﾞｼｯｸM-PRO" w:hAnsi="HG丸ｺﾞｼｯｸM-PRO"/>
            <w:bCs/>
            <w:sz w:val="12"/>
            <w:szCs w:val="12"/>
            <w:rPrChange w:id="2269" w:author="Windows ユーザー" w:date="2020-07-30T19:12:00Z">
              <w:rPr>
                <w:rFonts w:ascii="HGS明朝E" w:eastAsia="HGS明朝E" w:hAnsi="HGS明朝E"/>
                <w:bCs/>
              </w:rPr>
            </w:rPrChange>
          </w:rPr>
          <w:delText>2回目：</w:delText>
        </w:r>
        <w:r w:rsidR="00CF65F3" w:rsidRPr="008F2330" w:rsidDel="00441657">
          <w:rPr>
            <w:rFonts w:ascii="HG丸ｺﾞｼｯｸM-PRO" w:eastAsia="HG丸ｺﾞｼｯｸM-PRO" w:hAnsi="HG丸ｺﾞｼｯｸM-PRO" w:hint="eastAsia"/>
            <w:bCs/>
            <w:sz w:val="12"/>
            <w:szCs w:val="12"/>
            <w:rPrChange w:id="2270" w:author="Windows ユーザー" w:date="2020-07-30T19:12:00Z">
              <w:rPr>
                <w:rFonts w:ascii="HGS明朝E" w:eastAsia="HGS明朝E" w:hAnsi="HGS明朝E" w:hint="eastAsia"/>
                <w:bCs/>
              </w:rPr>
            </w:rPrChange>
          </w:rPr>
          <w:delText>生徒指導預かり、</w:delText>
        </w:r>
        <w:r w:rsidR="00CF65F3" w:rsidRPr="008F2330" w:rsidDel="00441657">
          <w:rPr>
            <w:rFonts w:ascii="HG丸ｺﾞｼｯｸM-PRO" w:eastAsia="HG丸ｺﾞｼｯｸM-PRO" w:hAnsi="HG丸ｺﾞｼｯｸM-PRO"/>
            <w:bCs/>
            <w:sz w:val="12"/>
            <w:szCs w:val="12"/>
            <w:rPrChange w:id="2271" w:author="Windows ユーザー" w:date="2020-07-30T19:12:00Z">
              <w:rPr>
                <w:rFonts w:ascii="HGS明朝E" w:eastAsia="HGS明朝E" w:hAnsi="HGS明朝E"/>
                <w:bCs/>
              </w:rPr>
            </w:rPrChange>
          </w:rPr>
          <w:delText>3日後の放課後、本人に返却</w:delText>
        </w:r>
      </w:del>
    </w:p>
    <w:p w14:paraId="51682EFA" w14:textId="0A593CE5" w:rsidR="00A90FCF" w:rsidRPr="008F2330" w:rsidDel="00441657" w:rsidRDefault="00CF65F3">
      <w:pPr>
        <w:rPr>
          <w:del w:id="2272" w:author="Windows ユーザー" w:date="2020-04-14T08:01:00Z"/>
          <w:rFonts w:ascii="HG丸ｺﾞｼｯｸM-PRO" w:eastAsia="HG丸ｺﾞｼｯｸM-PRO" w:hAnsi="HG丸ｺﾞｼｯｸM-PRO"/>
          <w:bCs/>
          <w:sz w:val="12"/>
          <w:szCs w:val="12"/>
          <w:rPrChange w:id="2273" w:author="Windows ユーザー" w:date="2020-07-30T19:12:00Z">
            <w:rPr>
              <w:del w:id="2274" w:author="Windows ユーザー" w:date="2020-04-14T08:01:00Z"/>
              <w:rFonts w:ascii="HGS明朝E" w:eastAsia="HGS明朝E" w:hAnsi="HGS明朝E"/>
              <w:bCs/>
            </w:rPr>
          </w:rPrChange>
        </w:rPr>
      </w:pPr>
      <w:del w:id="2275" w:author="Windows ユーザー" w:date="2020-04-14T08:01:00Z">
        <w:r w:rsidRPr="008F2330" w:rsidDel="00441657">
          <w:rPr>
            <w:rFonts w:ascii="HG丸ｺﾞｼｯｸM-PRO" w:eastAsia="HG丸ｺﾞｼｯｸM-PRO" w:hAnsi="HG丸ｺﾞｼｯｸM-PRO" w:hint="eastAsia"/>
            <w:bCs/>
            <w:sz w:val="12"/>
            <w:szCs w:val="12"/>
            <w:rPrChange w:id="2276" w:author="Windows ユーザー" w:date="2020-07-30T19:12:00Z">
              <w:rPr>
                <w:rFonts w:ascii="HGS明朝E" w:eastAsia="HGS明朝E" w:hAnsi="HGS明朝E" w:hint="eastAsia"/>
                <w:bCs/>
              </w:rPr>
            </w:rPrChange>
          </w:rPr>
          <w:delText xml:space="preserve">　　　　　</w:delText>
        </w:r>
        <w:r w:rsidRPr="008F2330" w:rsidDel="00441657">
          <w:rPr>
            <w:rFonts w:ascii="HG丸ｺﾞｼｯｸM-PRO" w:eastAsia="HG丸ｺﾞｼｯｸM-PRO" w:hAnsi="HG丸ｺﾞｼｯｸM-PRO"/>
            <w:bCs/>
            <w:sz w:val="12"/>
            <w:szCs w:val="12"/>
            <w:rPrChange w:id="2277" w:author="Windows ユーザー" w:date="2020-07-30T19:12:00Z">
              <w:rPr>
                <w:rFonts w:ascii="HGS明朝E" w:eastAsia="HGS明朝E" w:hAnsi="HGS明朝E"/>
                <w:bCs/>
              </w:rPr>
            </w:rPrChange>
          </w:rPr>
          <w:delText xml:space="preserve"> </w:delText>
        </w:r>
        <w:r w:rsidRPr="008F2330" w:rsidDel="00441657">
          <w:rPr>
            <w:rFonts w:ascii="HG丸ｺﾞｼｯｸM-PRO" w:eastAsia="HG丸ｺﾞｼｯｸM-PRO" w:hAnsi="HG丸ｺﾞｼｯｸM-PRO" w:hint="eastAsia"/>
            <w:bCs/>
            <w:sz w:val="12"/>
            <w:szCs w:val="12"/>
            <w:rPrChange w:id="2278" w:author="Windows ユーザー" w:date="2020-07-30T19:12:00Z">
              <w:rPr>
                <w:rFonts w:ascii="HGS明朝E" w:eastAsia="HGS明朝E" w:hAnsi="HGS明朝E" w:hint="eastAsia"/>
                <w:bCs/>
              </w:rPr>
            </w:rPrChange>
          </w:rPr>
          <w:delText xml:space="preserve">　違反</w:delText>
        </w:r>
        <w:r w:rsidRPr="008F2330" w:rsidDel="00441657">
          <w:rPr>
            <w:rFonts w:ascii="HG丸ｺﾞｼｯｸM-PRO" w:eastAsia="HG丸ｺﾞｼｯｸM-PRO" w:hAnsi="HG丸ｺﾞｼｯｸM-PRO"/>
            <w:bCs/>
            <w:sz w:val="12"/>
            <w:szCs w:val="12"/>
            <w:rPrChange w:id="2279" w:author="Windows ユーザー" w:date="2020-07-30T19:12:00Z">
              <w:rPr>
                <w:rFonts w:ascii="HGS明朝E" w:eastAsia="HGS明朝E" w:hAnsi="HGS明朝E"/>
                <w:bCs/>
              </w:rPr>
            </w:rPrChange>
          </w:rPr>
          <w:delText>3回目：生徒指導預かり、1週間以上後、保護者に返却</w:delText>
        </w:r>
      </w:del>
    </w:p>
    <w:p w14:paraId="3D4FD918" w14:textId="1C81D2D8" w:rsidR="00C25D3E" w:rsidRPr="008F2330" w:rsidDel="00441657" w:rsidRDefault="00C25D3E">
      <w:pPr>
        <w:rPr>
          <w:del w:id="2280" w:author="Windows ユーザー" w:date="2020-04-14T08:01:00Z"/>
          <w:rFonts w:ascii="HG丸ｺﾞｼｯｸM-PRO" w:eastAsia="HG丸ｺﾞｼｯｸM-PRO" w:hAnsi="HG丸ｺﾞｼｯｸM-PRO"/>
          <w:sz w:val="12"/>
          <w:szCs w:val="12"/>
          <w:rPrChange w:id="2281" w:author="Windows ユーザー" w:date="2020-07-30T19:12:00Z">
            <w:rPr>
              <w:del w:id="2282" w:author="Windows ユーザー" w:date="2020-04-14T08:01:00Z"/>
              <w:rFonts w:ascii="HGS明朝E" w:eastAsia="HGS明朝E" w:hAnsi="HGS明朝E"/>
              <w:b/>
            </w:rPr>
          </w:rPrChange>
        </w:rPr>
      </w:pPr>
      <w:bookmarkStart w:id="2283" w:name="_Hlk37015592"/>
      <w:bookmarkStart w:id="2284" w:name="_Hlk37016021"/>
    </w:p>
    <w:p w14:paraId="60114BFD" w14:textId="135EA0F8" w:rsidR="00735B8E" w:rsidRPr="008F2330" w:rsidDel="00441657" w:rsidRDefault="00CF65F3">
      <w:pPr>
        <w:rPr>
          <w:del w:id="2285" w:author="Windows ユーザー" w:date="2020-04-14T08:01:00Z"/>
          <w:rFonts w:ascii="HG丸ｺﾞｼｯｸM-PRO" w:eastAsia="HG丸ｺﾞｼｯｸM-PRO" w:hAnsi="HG丸ｺﾞｼｯｸM-PRO"/>
          <w:sz w:val="12"/>
          <w:szCs w:val="12"/>
          <w:rPrChange w:id="2286" w:author="Windows ユーザー" w:date="2020-07-30T19:12:00Z">
            <w:rPr>
              <w:del w:id="2287" w:author="Windows ユーザー" w:date="2020-04-14T08:01:00Z"/>
              <w:rFonts w:ascii="HGS明朝E" w:eastAsia="HGS明朝E" w:hAnsi="HGS明朝E"/>
              <w:b/>
            </w:rPr>
          </w:rPrChange>
        </w:rPr>
      </w:pPr>
      <w:del w:id="2288" w:author="Windows ユーザー" w:date="2020-04-14T08:01:00Z">
        <w:r w:rsidRPr="008F2330" w:rsidDel="00441657">
          <w:rPr>
            <w:rFonts w:ascii="HG丸ｺﾞｼｯｸM-PRO" w:eastAsia="HG丸ｺﾞｼｯｸM-PRO" w:hAnsi="HG丸ｺﾞｼｯｸM-PRO" w:hint="eastAsia"/>
            <w:sz w:val="12"/>
            <w:szCs w:val="12"/>
            <w:rPrChange w:id="2289" w:author="Windows ユーザー" w:date="2020-07-30T19:12:00Z">
              <w:rPr>
                <w:rFonts w:ascii="HGS明朝E" w:eastAsia="HGS明朝E" w:hAnsi="HGS明朝E" w:hint="eastAsia"/>
                <w:b/>
              </w:rPr>
            </w:rPrChange>
          </w:rPr>
          <w:delText>【服装・身だしなみについて】</w:delText>
        </w:r>
      </w:del>
    </w:p>
    <w:p w14:paraId="26539F42" w14:textId="545CDD01" w:rsidR="00CF65F3" w:rsidRPr="008F2330" w:rsidDel="00441657" w:rsidRDefault="00CF65F3">
      <w:pPr>
        <w:rPr>
          <w:del w:id="2290" w:author="Windows ユーザー" w:date="2020-04-14T08:01:00Z"/>
          <w:rFonts w:ascii="HG丸ｺﾞｼｯｸM-PRO" w:eastAsia="HG丸ｺﾞｼｯｸM-PRO" w:hAnsi="HG丸ｺﾞｼｯｸM-PRO"/>
          <w:bCs/>
          <w:sz w:val="12"/>
          <w:szCs w:val="12"/>
          <w:rPrChange w:id="2291" w:author="Windows ユーザー" w:date="2020-07-30T19:12:00Z">
            <w:rPr>
              <w:del w:id="2292" w:author="Windows ユーザー" w:date="2020-04-14T08:01:00Z"/>
              <w:rFonts w:ascii="HGS明朝E" w:eastAsia="HGS明朝E" w:hAnsi="HGS明朝E"/>
              <w:bCs/>
            </w:rPr>
          </w:rPrChange>
        </w:rPr>
        <w:pPrChange w:id="2293" w:author="Windows ユーザー" w:date="2020-10-29T09:59:00Z">
          <w:pPr>
            <w:pStyle w:val="a7"/>
            <w:numPr>
              <w:numId w:val="3"/>
            </w:numPr>
            <w:ind w:leftChars="0" w:left="650" w:hanging="360"/>
          </w:pPr>
        </w:pPrChange>
      </w:pPr>
      <w:del w:id="2294" w:author="Windows ユーザー" w:date="2020-04-14T08:01:00Z">
        <w:r w:rsidRPr="008F2330" w:rsidDel="00441657">
          <w:rPr>
            <w:rFonts w:ascii="HG丸ｺﾞｼｯｸM-PRO" w:eastAsia="HG丸ｺﾞｼｯｸM-PRO" w:hAnsi="HG丸ｺﾞｼｯｸM-PRO" w:hint="eastAsia"/>
            <w:bCs/>
            <w:sz w:val="12"/>
            <w:szCs w:val="12"/>
            <w:rPrChange w:id="2295" w:author="Windows ユーザー" w:date="2020-07-30T19:12:00Z">
              <w:rPr>
                <w:rFonts w:ascii="HGS明朝E" w:eastAsia="HGS明朝E" w:hAnsi="HGS明朝E" w:hint="eastAsia"/>
                <w:bCs/>
              </w:rPr>
            </w:rPrChange>
          </w:rPr>
          <w:delText>男子の制服は、ズボンをベルトで締め、下がらないようにすること。</w:delText>
        </w:r>
      </w:del>
    </w:p>
    <w:bookmarkEnd w:id="2283"/>
    <w:p w14:paraId="383A6D5E" w14:textId="0C3C1D6D" w:rsidR="00CF65F3" w:rsidRPr="008F2330" w:rsidDel="00441657" w:rsidRDefault="00CF65F3">
      <w:pPr>
        <w:rPr>
          <w:del w:id="2296" w:author="Windows ユーザー" w:date="2020-04-14T08:01:00Z"/>
          <w:rFonts w:ascii="HG丸ｺﾞｼｯｸM-PRO" w:eastAsia="HG丸ｺﾞｼｯｸM-PRO" w:hAnsi="HG丸ｺﾞｼｯｸM-PRO"/>
          <w:bCs/>
          <w:sz w:val="12"/>
          <w:szCs w:val="12"/>
          <w:rPrChange w:id="2297" w:author="Windows ユーザー" w:date="2020-07-30T19:12:00Z">
            <w:rPr>
              <w:del w:id="2298" w:author="Windows ユーザー" w:date="2020-04-14T08:01:00Z"/>
              <w:rFonts w:ascii="HGS明朝E" w:eastAsia="HGS明朝E" w:hAnsi="HGS明朝E"/>
              <w:bCs/>
            </w:rPr>
          </w:rPrChange>
        </w:rPr>
        <w:pPrChange w:id="2299" w:author="Windows ユーザー" w:date="2020-10-29T09:59:00Z">
          <w:pPr>
            <w:pStyle w:val="a7"/>
            <w:numPr>
              <w:numId w:val="3"/>
            </w:numPr>
            <w:ind w:leftChars="0" w:left="650" w:hanging="360"/>
          </w:pPr>
        </w:pPrChange>
      </w:pPr>
      <w:del w:id="2300" w:author="Windows ユーザー" w:date="2020-04-14T08:01:00Z">
        <w:r w:rsidRPr="008F2330" w:rsidDel="00441657">
          <w:rPr>
            <w:rFonts w:ascii="HG丸ｺﾞｼｯｸM-PRO" w:eastAsia="HG丸ｺﾞｼｯｸM-PRO" w:hAnsi="HG丸ｺﾞｼｯｸM-PRO" w:hint="eastAsia"/>
            <w:bCs/>
            <w:sz w:val="12"/>
            <w:szCs w:val="12"/>
            <w:rPrChange w:id="2301" w:author="Windows ユーザー" w:date="2020-07-30T19:12:00Z">
              <w:rPr>
                <w:rFonts w:ascii="HGS明朝E" w:eastAsia="HGS明朝E" w:hAnsi="HGS明朝E" w:hint="eastAsia"/>
                <w:bCs/>
              </w:rPr>
            </w:rPrChange>
          </w:rPr>
          <w:delText>女子のスカートの長さは、膝がすべて隠れる長さとする。</w:delText>
        </w:r>
      </w:del>
    </w:p>
    <w:p w14:paraId="1A091DA5" w14:textId="66B8501A" w:rsidR="00CF65F3" w:rsidRPr="008F2330" w:rsidDel="00441657" w:rsidRDefault="00CF65F3">
      <w:pPr>
        <w:rPr>
          <w:del w:id="2302" w:author="Windows ユーザー" w:date="2020-04-14T08:01:00Z"/>
          <w:rFonts w:ascii="HG丸ｺﾞｼｯｸM-PRO" w:eastAsia="HG丸ｺﾞｼｯｸM-PRO" w:hAnsi="HG丸ｺﾞｼｯｸM-PRO"/>
          <w:bCs/>
          <w:sz w:val="12"/>
          <w:szCs w:val="12"/>
          <w:rPrChange w:id="2303" w:author="Windows ユーザー" w:date="2020-07-30T19:12:00Z">
            <w:rPr>
              <w:del w:id="2304" w:author="Windows ユーザー" w:date="2020-04-14T08:01:00Z"/>
              <w:rFonts w:ascii="HGS明朝E" w:eastAsia="HGS明朝E" w:hAnsi="HGS明朝E"/>
              <w:bCs/>
            </w:rPr>
          </w:rPrChange>
        </w:rPr>
        <w:pPrChange w:id="2305" w:author="Windows ユーザー" w:date="2020-10-29T09:59:00Z">
          <w:pPr>
            <w:pStyle w:val="a7"/>
            <w:numPr>
              <w:numId w:val="3"/>
            </w:numPr>
            <w:ind w:leftChars="0" w:left="650" w:hanging="360"/>
          </w:pPr>
        </w:pPrChange>
      </w:pPr>
      <w:del w:id="2306" w:author="Windows ユーザー" w:date="2020-04-14T08:01:00Z">
        <w:r w:rsidRPr="008F2330" w:rsidDel="00441657">
          <w:rPr>
            <w:rFonts w:ascii="HG丸ｺﾞｼｯｸM-PRO" w:eastAsia="HG丸ｺﾞｼｯｸM-PRO" w:hAnsi="HG丸ｺﾞｼｯｸM-PRO" w:hint="eastAsia"/>
            <w:bCs/>
            <w:sz w:val="12"/>
            <w:szCs w:val="12"/>
            <w:rPrChange w:id="2307" w:author="Windows ユーザー" w:date="2020-07-30T19:12:00Z">
              <w:rPr>
                <w:rFonts w:ascii="HGS明朝E" w:eastAsia="HGS明朝E" w:hAnsi="HGS明朝E" w:hint="eastAsia"/>
                <w:bCs/>
              </w:rPr>
            </w:rPrChange>
          </w:rPr>
          <w:delText>男女とも、頭髪の変色、パーマなどの加工をしないこと。</w:delText>
        </w:r>
      </w:del>
    </w:p>
    <w:p w14:paraId="7F9FCA7F" w14:textId="5A4D4726" w:rsidR="00CF65F3" w:rsidRPr="008F2330" w:rsidDel="00441657" w:rsidRDefault="00CF65F3">
      <w:pPr>
        <w:rPr>
          <w:del w:id="2308" w:author="Windows ユーザー" w:date="2020-04-14T08:01:00Z"/>
          <w:rFonts w:ascii="HG丸ｺﾞｼｯｸM-PRO" w:eastAsia="HG丸ｺﾞｼｯｸM-PRO" w:hAnsi="HG丸ｺﾞｼｯｸM-PRO"/>
          <w:bCs/>
          <w:sz w:val="12"/>
          <w:szCs w:val="12"/>
          <w:rPrChange w:id="2309" w:author="Windows ユーザー" w:date="2020-07-30T19:12:00Z">
            <w:rPr>
              <w:del w:id="2310" w:author="Windows ユーザー" w:date="2020-04-14T08:01:00Z"/>
              <w:rFonts w:ascii="HGS明朝E" w:eastAsia="HGS明朝E" w:hAnsi="HGS明朝E"/>
              <w:bCs/>
            </w:rPr>
          </w:rPrChange>
        </w:rPr>
        <w:pPrChange w:id="2311" w:author="Windows ユーザー" w:date="2020-10-29T09:59:00Z">
          <w:pPr>
            <w:pStyle w:val="a7"/>
            <w:numPr>
              <w:numId w:val="3"/>
            </w:numPr>
            <w:ind w:leftChars="0" w:left="650" w:hanging="360"/>
          </w:pPr>
        </w:pPrChange>
      </w:pPr>
      <w:del w:id="2312" w:author="Windows ユーザー" w:date="2020-04-14T08:01:00Z">
        <w:r w:rsidRPr="008F2330" w:rsidDel="00441657">
          <w:rPr>
            <w:rFonts w:ascii="HG丸ｺﾞｼｯｸM-PRO" w:eastAsia="HG丸ｺﾞｼｯｸM-PRO" w:hAnsi="HG丸ｺﾞｼｯｸM-PRO" w:hint="eastAsia"/>
            <w:bCs/>
            <w:sz w:val="12"/>
            <w:szCs w:val="12"/>
            <w:rPrChange w:id="2313" w:author="Windows ユーザー" w:date="2020-07-30T19:12:00Z">
              <w:rPr>
                <w:rFonts w:ascii="HGS明朝E" w:eastAsia="HGS明朝E" w:hAnsi="HGS明朝E" w:hint="eastAsia"/>
                <w:bCs/>
              </w:rPr>
            </w:rPrChange>
          </w:rPr>
          <w:delText>男子の頭髪は、前髪は目・横髪は耳・後ろ髪は襟足にかからない長さに整髪する。</w:delText>
        </w:r>
      </w:del>
    </w:p>
    <w:p w14:paraId="4A9F2452" w14:textId="22E5D836" w:rsidR="00CF65F3" w:rsidRPr="008F2330" w:rsidDel="00441657" w:rsidRDefault="00CF65F3">
      <w:pPr>
        <w:rPr>
          <w:del w:id="2314" w:author="Windows ユーザー" w:date="2020-04-14T08:01:00Z"/>
          <w:rFonts w:ascii="HG丸ｺﾞｼｯｸM-PRO" w:eastAsia="HG丸ｺﾞｼｯｸM-PRO" w:hAnsi="HG丸ｺﾞｼｯｸM-PRO"/>
          <w:bCs/>
          <w:sz w:val="12"/>
          <w:szCs w:val="12"/>
          <w:rPrChange w:id="2315" w:author="Windows ユーザー" w:date="2020-07-30T19:12:00Z">
            <w:rPr>
              <w:del w:id="2316" w:author="Windows ユーザー" w:date="2020-04-14T08:01:00Z"/>
              <w:rFonts w:ascii="HGS明朝E" w:eastAsia="HGS明朝E" w:hAnsi="HGS明朝E"/>
              <w:bCs/>
            </w:rPr>
          </w:rPrChange>
        </w:rPr>
        <w:pPrChange w:id="2317" w:author="Windows ユーザー" w:date="2020-10-29T09:59:00Z">
          <w:pPr>
            <w:pStyle w:val="a7"/>
            <w:numPr>
              <w:numId w:val="3"/>
            </w:numPr>
            <w:ind w:leftChars="0" w:left="650" w:hanging="360"/>
          </w:pPr>
        </w:pPrChange>
      </w:pPr>
      <w:del w:id="2318" w:author="Windows ユーザー" w:date="2020-04-14T08:01:00Z">
        <w:r w:rsidRPr="008F2330" w:rsidDel="00441657">
          <w:rPr>
            <w:rFonts w:ascii="HG丸ｺﾞｼｯｸM-PRO" w:eastAsia="HG丸ｺﾞｼｯｸM-PRO" w:hAnsi="HG丸ｺﾞｼｯｸM-PRO" w:hint="eastAsia"/>
            <w:bCs/>
            <w:sz w:val="12"/>
            <w:szCs w:val="12"/>
            <w:rPrChange w:id="2319" w:author="Windows ユーザー" w:date="2020-07-30T19:12:00Z">
              <w:rPr>
                <w:rFonts w:ascii="HGS明朝E" w:eastAsia="HGS明朝E" w:hAnsi="HGS明朝E" w:hint="eastAsia"/>
                <w:bCs/>
              </w:rPr>
            </w:rPrChange>
          </w:rPr>
          <w:delText>女子の頭髪は、前髪が目にかからない長さに整髪すること。</w:delText>
        </w:r>
      </w:del>
    </w:p>
    <w:p w14:paraId="065AE9B2" w14:textId="4C298247" w:rsidR="00CF65F3" w:rsidRPr="008F2330" w:rsidDel="00441657" w:rsidRDefault="00CF65F3">
      <w:pPr>
        <w:rPr>
          <w:del w:id="2320" w:author="Windows ユーザー" w:date="2020-04-14T08:01:00Z"/>
          <w:rFonts w:ascii="HG丸ｺﾞｼｯｸM-PRO" w:eastAsia="HG丸ｺﾞｼｯｸM-PRO" w:hAnsi="HG丸ｺﾞｼｯｸM-PRO"/>
          <w:bCs/>
          <w:sz w:val="12"/>
          <w:szCs w:val="12"/>
          <w:rPrChange w:id="2321" w:author="Windows ユーザー" w:date="2020-07-30T19:12:00Z">
            <w:rPr>
              <w:del w:id="2322" w:author="Windows ユーザー" w:date="2020-04-14T08:01:00Z"/>
              <w:rFonts w:ascii="HGS明朝E" w:eastAsia="HGS明朝E" w:hAnsi="HGS明朝E"/>
              <w:bCs/>
            </w:rPr>
          </w:rPrChange>
        </w:rPr>
        <w:pPrChange w:id="2323" w:author="Windows ユーザー" w:date="2020-10-29T09:59:00Z">
          <w:pPr>
            <w:pStyle w:val="a7"/>
            <w:numPr>
              <w:numId w:val="3"/>
            </w:numPr>
            <w:ind w:leftChars="0" w:left="650" w:hanging="360"/>
          </w:pPr>
        </w:pPrChange>
      </w:pPr>
      <w:del w:id="2324" w:author="Windows ユーザー" w:date="2020-04-14T08:01:00Z">
        <w:r w:rsidRPr="008F2330" w:rsidDel="00441657">
          <w:rPr>
            <w:rFonts w:ascii="HG丸ｺﾞｼｯｸM-PRO" w:eastAsia="HG丸ｺﾞｼｯｸM-PRO" w:hAnsi="HG丸ｺﾞｼｯｸM-PRO" w:hint="eastAsia"/>
            <w:bCs/>
            <w:sz w:val="12"/>
            <w:szCs w:val="12"/>
            <w:rPrChange w:id="2325" w:author="Windows ユーザー" w:date="2020-07-30T19:12:00Z">
              <w:rPr>
                <w:rFonts w:ascii="HGS明朝E" w:eastAsia="HGS明朝E" w:hAnsi="HGS明朝E" w:hint="eastAsia"/>
                <w:bCs/>
              </w:rPr>
            </w:rPrChange>
          </w:rPr>
          <w:delText>全ての化粧及び装飾品を身に着けることは認めない。</w:delText>
        </w:r>
      </w:del>
    </w:p>
    <w:p w14:paraId="5FA32279" w14:textId="6F77CD5C" w:rsidR="00C25D3E" w:rsidRPr="008F2330" w:rsidDel="00441657" w:rsidRDefault="00C25D3E">
      <w:pPr>
        <w:rPr>
          <w:del w:id="2326" w:author="Windows ユーザー" w:date="2020-04-14T08:01:00Z"/>
          <w:rFonts w:ascii="HG丸ｺﾞｼｯｸM-PRO" w:eastAsia="HG丸ｺﾞｼｯｸM-PRO" w:hAnsi="HG丸ｺﾞｼｯｸM-PRO"/>
          <w:sz w:val="12"/>
          <w:szCs w:val="12"/>
          <w:rPrChange w:id="2327" w:author="Windows ユーザー" w:date="2020-07-30T19:12:00Z">
            <w:rPr>
              <w:del w:id="2328" w:author="Windows ユーザー" w:date="2020-04-14T08:01:00Z"/>
              <w:rFonts w:ascii="HGS明朝E" w:eastAsia="HGS明朝E" w:hAnsi="HGS明朝E"/>
              <w:b/>
            </w:rPr>
          </w:rPrChange>
        </w:rPr>
        <w:pPrChange w:id="2329" w:author="Windows ユーザー" w:date="2020-10-29T09:59:00Z">
          <w:pPr>
            <w:ind w:firstLineChars="100" w:firstLine="211"/>
          </w:pPr>
        </w:pPrChange>
      </w:pPr>
    </w:p>
    <w:bookmarkEnd w:id="2284"/>
    <w:p w14:paraId="63C2A3A0" w14:textId="406343DC" w:rsidR="00CF65F3" w:rsidRPr="008F2330" w:rsidDel="00441657" w:rsidRDefault="00C25D3E">
      <w:pPr>
        <w:rPr>
          <w:del w:id="2330" w:author="Windows ユーザー" w:date="2020-04-14T08:01:00Z"/>
          <w:rFonts w:ascii="HG丸ｺﾞｼｯｸM-PRO" w:eastAsia="HG丸ｺﾞｼｯｸM-PRO" w:hAnsi="HG丸ｺﾞｼｯｸM-PRO"/>
          <w:bCs/>
          <w:sz w:val="12"/>
          <w:szCs w:val="12"/>
          <w:rPrChange w:id="2331" w:author="Windows ユーザー" w:date="2020-07-30T19:12:00Z">
            <w:rPr>
              <w:del w:id="2332" w:author="Windows ユーザー" w:date="2020-04-14T08:01:00Z"/>
              <w:rFonts w:ascii="HGS明朝E" w:eastAsia="HGS明朝E" w:hAnsi="HGS明朝E"/>
              <w:bCs/>
            </w:rPr>
          </w:rPrChange>
        </w:rPr>
      </w:pPr>
      <w:del w:id="2333" w:author="Windows ユーザー" w:date="2020-04-14T08:01:00Z">
        <w:r w:rsidRPr="008F2330" w:rsidDel="00441657">
          <w:rPr>
            <w:rFonts w:ascii="HG丸ｺﾞｼｯｸM-PRO" w:eastAsia="HG丸ｺﾞｼｯｸM-PRO" w:hAnsi="HG丸ｺﾞｼｯｸM-PRO" w:hint="eastAsia"/>
            <w:sz w:val="12"/>
            <w:szCs w:val="12"/>
            <w:rPrChange w:id="2334" w:author="Windows ユーザー" w:date="2020-07-30T19:12:00Z">
              <w:rPr>
                <w:rFonts w:ascii="HGS明朝E" w:eastAsia="HGS明朝E" w:hAnsi="HGS明朝E" w:hint="eastAsia"/>
                <w:b/>
              </w:rPr>
            </w:rPrChange>
          </w:rPr>
          <w:delText>【</w:delText>
        </w:r>
        <w:r w:rsidR="00CF65F3" w:rsidRPr="008F2330" w:rsidDel="00441657">
          <w:rPr>
            <w:rFonts w:ascii="HG丸ｺﾞｼｯｸM-PRO" w:eastAsia="HG丸ｺﾞｼｯｸM-PRO" w:hAnsi="HG丸ｺﾞｼｯｸM-PRO" w:hint="eastAsia"/>
            <w:sz w:val="12"/>
            <w:szCs w:val="12"/>
            <w:rPrChange w:id="2335" w:author="Windows ユーザー" w:date="2020-07-30T19:12:00Z">
              <w:rPr>
                <w:rFonts w:ascii="HGS明朝E" w:eastAsia="HGS明朝E" w:hAnsi="HGS明朝E" w:hint="eastAsia"/>
                <w:b/>
              </w:rPr>
            </w:rPrChange>
          </w:rPr>
          <w:delText>貴重</w:delText>
        </w:r>
        <w:r w:rsidR="00CF65F3" w:rsidRPr="008F2330" w:rsidDel="00441657">
          <w:rPr>
            <w:rFonts w:ascii="HG丸ｺﾞｼｯｸM-PRO" w:eastAsia="HG丸ｺﾞｼｯｸM-PRO" w:hAnsi="HG丸ｺﾞｼｯｸM-PRO" w:hint="eastAsia"/>
            <w:bCs/>
            <w:sz w:val="12"/>
            <w:szCs w:val="12"/>
            <w:rPrChange w:id="2336" w:author="Windows ユーザー" w:date="2020-07-30T19:12:00Z">
              <w:rPr>
                <w:rFonts w:ascii="HGS明朝E" w:eastAsia="HGS明朝E" w:hAnsi="HGS明朝E" w:hint="eastAsia"/>
                <w:bCs/>
              </w:rPr>
            </w:rPrChange>
          </w:rPr>
          <w:delText>品の管理について】</w:delText>
        </w:r>
      </w:del>
    </w:p>
    <w:p w14:paraId="66927836" w14:textId="19D7228D" w:rsidR="003B5A8A" w:rsidRPr="008F2330" w:rsidDel="00441657" w:rsidRDefault="003B5A8A">
      <w:pPr>
        <w:rPr>
          <w:del w:id="2337" w:author="Windows ユーザー" w:date="2020-04-14T08:01:00Z"/>
          <w:rFonts w:ascii="HG丸ｺﾞｼｯｸM-PRO" w:eastAsia="HG丸ｺﾞｼｯｸM-PRO" w:hAnsi="HG丸ｺﾞｼｯｸM-PRO"/>
          <w:bCs/>
          <w:sz w:val="12"/>
          <w:szCs w:val="12"/>
          <w:rPrChange w:id="2338" w:author="Windows ユーザー" w:date="2020-07-30T19:12:00Z">
            <w:rPr>
              <w:del w:id="2339" w:author="Windows ユーザー" w:date="2020-04-14T08:01:00Z"/>
              <w:rFonts w:ascii="HGS明朝E" w:eastAsia="HGS明朝E" w:hAnsi="HGS明朝E"/>
              <w:bCs/>
            </w:rPr>
          </w:rPrChange>
        </w:rPr>
        <w:pPrChange w:id="2340" w:author="Windows ユーザー" w:date="2020-10-29T09:59:00Z">
          <w:pPr>
            <w:pStyle w:val="a7"/>
            <w:numPr>
              <w:ilvl w:val="1"/>
              <w:numId w:val="3"/>
            </w:numPr>
            <w:ind w:leftChars="0" w:left="709" w:hanging="425"/>
          </w:pPr>
        </w:pPrChange>
      </w:pPr>
      <w:del w:id="2341" w:author="Windows ユーザー" w:date="2020-04-14T08:01:00Z">
        <w:r w:rsidRPr="008F2330" w:rsidDel="00441657">
          <w:rPr>
            <w:rFonts w:ascii="HG丸ｺﾞｼｯｸM-PRO" w:eastAsia="HG丸ｺﾞｼｯｸM-PRO" w:hAnsi="HG丸ｺﾞｼｯｸM-PRO" w:hint="eastAsia"/>
            <w:bCs/>
            <w:sz w:val="12"/>
            <w:szCs w:val="12"/>
            <w:rPrChange w:id="2342" w:author="Windows ユーザー" w:date="2020-07-30T19:12:00Z">
              <w:rPr>
                <w:rFonts w:ascii="HGS明朝E" w:eastAsia="HGS明朝E" w:hAnsi="HGS明朝E" w:hint="eastAsia"/>
                <w:bCs/>
              </w:rPr>
            </w:rPrChange>
          </w:rPr>
          <w:delText>貴重品はロッカーに入れ、鍵をかけて保管すること。</w:delText>
        </w:r>
      </w:del>
    </w:p>
    <w:p w14:paraId="75559BF0" w14:textId="79B38643" w:rsidR="00AF35C8" w:rsidRPr="008F2330" w:rsidDel="00441657" w:rsidRDefault="003B5A8A">
      <w:pPr>
        <w:rPr>
          <w:del w:id="2343" w:author="Windows ユーザー" w:date="2020-04-14T08:01:00Z"/>
          <w:rFonts w:ascii="HG丸ｺﾞｼｯｸM-PRO" w:eastAsia="HG丸ｺﾞｼｯｸM-PRO" w:hAnsi="HG丸ｺﾞｼｯｸM-PRO"/>
          <w:bCs/>
          <w:sz w:val="12"/>
          <w:szCs w:val="12"/>
          <w:rPrChange w:id="2344" w:author="Windows ユーザー" w:date="2020-07-30T19:12:00Z">
            <w:rPr>
              <w:del w:id="2345" w:author="Windows ユーザー" w:date="2020-04-14T08:01:00Z"/>
              <w:rFonts w:ascii="HGS明朝E" w:eastAsia="HGS明朝E" w:hAnsi="HGS明朝E"/>
              <w:bCs/>
            </w:rPr>
          </w:rPrChange>
        </w:rPr>
      </w:pPr>
      <w:del w:id="2346" w:author="Windows ユーザー" w:date="2020-04-14T08:01:00Z">
        <w:r w:rsidRPr="008F2330" w:rsidDel="00441657">
          <w:rPr>
            <w:rFonts w:ascii="HG丸ｺﾞｼｯｸM-PRO" w:eastAsia="HG丸ｺﾞｼｯｸM-PRO" w:hAnsi="HG丸ｺﾞｼｯｸM-PRO" w:hint="eastAsia"/>
            <w:bCs/>
            <w:sz w:val="12"/>
            <w:szCs w:val="12"/>
            <w:rPrChange w:id="2347" w:author="Windows ユーザー" w:date="2020-07-30T19:12:00Z">
              <w:rPr>
                <w:rFonts w:ascii="HGS明朝E" w:eastAsia="HGS明朝E" w:hAnsi="HGS明朝E" w:hint="eastAsia"/>
                <w:bCs/>
              </w:rPr>
            </w:rPrChange>
          </w:rPr>
          <w:delText xml:space="preserve">　　　　　　※心配な場合は、登校後担任に預けてください。</w:delText>
        </w:r>
      </w:del>
    </w:p>
    <w:p w14:paraId="46D4FD17" w14:textId="6FF57D35" w:rsidR="003B5A8A" w:rsidRPr="008F2330" w:rsidDel="00441657" w:rsidRDefault="003B5A8A">
      <w:pPr>
        <w:rPr>
          <w:del w:id="2348" w:author="Windows ユーザー" w:date="2020-04-14T08:01:00Z"/>
          <w:rFonts w:ascii="HG丸ｺﾞｼｯｸM-PRO" w:eastAsia="HG丸ｺﾞｼｯｸM-PRO" w:hAnsi="HG丸ｺﾞｼｯｸM-PRO"/>
          <w:bCs/>
          <w:sz w:val="12"/>
          <w:szCs w:val="12"/>
          <w:rPrChange w:id="2349" w:author="Windows ユーザー" w:date="2020-07-30T19:12:00Z">
            <w:rPr>
              <w:del w:id="2350" w:author="Windows ユーザー" w:date="2020-04-14T08:01:00Z"/>
              <w:rFonts w:ascii="HGS明朝E" w:eastAsia="HGS明朝E" w:hAnsi="HGS明朝E"/>
              <w:bCs/>
            </w:rPr>
          </w:rPrChange>
        </w:rPr>
        <w:pPrChange w:id="2351" w:author="Windows ユーザー" w:date="2020-10-29T09:59:00Z">
          <w:pPr>
            <w:ind w:firstLineChars="700" w:firstLine="1470"/>
          </w:pPr>
        </w:pPrChange>
      </w:pPr>
      <w:del w:id="2352" w:author="Windows ユーザー" w:date="2020-04-14T08:01:00Z">
        <w:r w:rsidRPr="008F2330" w:rsidDel="00441657">
          <w:rPr>
            <w:rFonts w:ascii="HG丸ｺﾞｼｯｸM-PRO" w:eastAsia="HG丸ｺﾞｼｯｸM-PRO" w:hAnsi="HG丸ｺﾞｼｯｸM-PRO" w:hint="eastAsia"/>
            <w:bCs/>
            <w:sz w:val="12"/>
            <w:szCs w:val="12"/>
            <w:rPrChange w:id="2353" w:author="Windows ユーザー" w:date="2020-07-30T19:12:00Z">
              <w:rPr>
                <w:rFonts w:ascii="HGS明朝E" w:eastAsia="HGS明朝E" w:hAnsi="HGS明朝E" w:hint="eastAsia"/>
                <w:bCs/>
              </w:rPr>
            </w:rPrChange>
          </w:rPr>
          <w:delText>但し、学校に不要なものはなるべく持ってこないこと。</w:delText>
        </w:r>
      </w:del>
    </w:p>
    <w:p w14:paraId="24954EDB" w14:textId="37D14015" w:rsidR="00C25D3E" w:rsidRPr="008F2330" w:rsidDel="00441657" w:rsidRDefault="00C25D3E">
      <w:pPr>
        <w:rPr>
          <w:del w:id="2354" w:author="Windows ユーザー" w:date="2020-04-14T08:01:00Z"/>
          <w:rFonts w:ascii="HG丸ｺﾞｼｯｸM-PRO" w:eastAsia="HG丸ｺﾞｼｯｸM-PRO" w:hAnsi="HG丸ｺﾞｼｯｸM-PRO"/>
          <w:sz w:val="12"/>
          <w:szCs w:val="12"/>
          <w:rPrChange w:id="2355" w:author="Windows ユーザー" w:date="2020-07-30T19:12:00Z">
            <w:rPr>
              <w:del w:id="2356" w:author="Windows ユーザー" w:date="2020-04-14T08:01:00Z"/>
              <w:rFonts w:ascii="HGS明朝E" w:eastAsia="HGS明朝E" w:hAnsi="HGS明朝E"/>
              <w:b/>
            </w:rPr>
          </w:rPrChange>
        </w:rPr>
      </w:pPr>
    </w:p>
    <w:p w14:paraId="335E4961" w14:textId="5E793A18" w:rsidR="003B5A8A" w:rsidRPr="008F2330" w:rsidDel="00441657" w:rsidRDefault="003B5A8A">
      <w:pPr>
        <w:rPr>
          <w:del w:id="2357" w:author="Windows ユーザー" w:date="2020-04-14T08:01:00Z"/>
          <w:rFonts w:ascii="HG丸ｺﾞｼｯｸM-PRO" w:eastAsia="HG丸ｺﾞｼｯｸM-PRO" w:hAnsi="HG丸ｺﾞｼｯｸM-PRO"/>
          <w:sz w:val="12"/>
          <w:szCs w:val="12"/>
          <w:rPrChange w:id="2358" w:author="Windows ユーザー" w:date="2020-07-30T19:12:00Z">
            <w:rPr>
              <w:del w:id="2359" w:author="Windows ユーザー" w:date="2020-04-14T08:01:00Z"/>
              <w:rFonts w:ascii="HGS明朝E" w:eastAsia="HGS明朝E" w:hAnsi="HGS明朝E"/>
              <w:b/>
            </w:rPr>
          </w:rPrChange>
        </w:rPr>
      </w:pPr>
      <w:del w:id="2360" w:author="Windows ユーザー" w:date="2020-04-14T08:01:00Z">
        <w:r w:rsidRPr="008F2330" w:rsidDel="00441657">
          <w:rPr>
            <w:rFonts w:ascii="HG丸ｺﾞｼｯｸM-PRO" w:eastAsia="HG丸ｺﾞｼｯｸM-PRO" w:hAnsi="HG丸ｺﾞｼｯｸM-PRO" w:hint="eastAsia"/>
            <w:sz w:val="12"/>
            <w:szCs w:val="12"/>
            <w:rPrChange w:id="2361" w:author="Windows ユーザー" w:date="2020-07-30T19:12:00Z">
              <w:rPr>
                <w:rFonts w:ascii="HGS明朝E" w:eastAsia="HGS明朝E" w:hAnsi="HGS明朝E" w:hint="eastAsia"/>
                <w:b/>
              </w:rPr>
            </w:rPrChange>
          </w:rPr>
          <w:delText>【授業の受け方について】</w:delText>
        </w:r>
      </w:del>
    </w:p>
    <w:p w14:paraId="1F388499" w14:textId="06095A5C" w:rsidR="003B5A8A" w:rsidRPr="008F2330" w:rsidDel="00441657" w:rsidRDefault="003B5A8A">
      <w:pPr>
        <w:rPr>
          <w:del w:id="2362" w:author="Windows ユーザー" w:date="2020-04-14T08:01:00Z"/>
          <w:rFonts w:ascii="HG丸ｺﾞｼｯｸM-PRO" w:eastAsia="HG丸ｺﾞｼｯｸM-PRO" w:hAnsi="HG丸ｺﾞｼｯｸM-PRO"/>
          <w:bCs/>
          <w:sz w:val="12"/>
          <w:szCs w:val="12"/>
          <w:rPrChange w:id="2363" w:author="Windows ユーザー" w:date="2020-07-30T19:12:00Z">
            <w:rPr>
              <w:del w:id="2364" w:author="Windows ユーザー" w:date="2020-04-14T08:01:00Z"/>
              <w:rFonts w:ascii="HGS明朝E" w:eastAsia="HGS明朝E" w:hAnsi="HGS明朝E"/>
              <w:bCs/>
            </w:rPr>
          </w:rPrChange>
        </w:rPr>
        <w:pPrChange w:id="2365" w:author="Windows ユーザー" w:date="2020-10-29T09:59:00Z">
          <w:pPr>
            <w:pStyle w:val="a7"/>
            <w:numPr>
              <w:numId w:val="6"/>
            </w:numPr>
            <w:ind w:leftChars="0" w:left="709" w:hanging="425"/>
          </w:pPr>
        </w:pPrChange>
      </w:pPr>
      <w:del w:id="2366" w:author="Windows ユーザー" w:date="2020-04-14T08:01:00Z">
        <w:r w:rsidRPr="008F2330" w:rsidDel="00441657">
          <w:rPr>
            <w:rFonts w:ascii="HG丸ｺﾞｼｯｸM-PRO" w:eastAsia="HG丸ｺﾞｼｯｸM-PRO" w:hAnsi="HG丸ｺﾞｼｯｸM-PRO" w:hint="eastAsia"/>
            <w:bCs/>
            <w:sz w:val="12"/>
            <w:szCs w:val="12"/>
            <w:rPrChange w:id="2367" w:author="Windows ユーザー" w:date="2020-07-30T19:12:00Z">
              <w:rPr>
                <w:rFonts w:ascii="HGS明朝E" w:eastAsia="HGS明朝E" w:hAnsi="HGS明朝E" w:hint="eastAsia"/>
                <w:bCs/>
              </w:rPr>
            </w:rPrChange>
          </w:rPr>
          <w:delText>授業開始チャイム</w:delText>
        </w:r>
        <w:r w:rsidRPr="008F2330" w:rsidDel="00441657">
          <w:rPr>
            <w:rFonts w:ascii="HG丸ｺﾞｼｯｸM-PRO" w:eastAsia="HG丸ｺﾞｼｯｸM-PRO" w:hAnsi="HG丸ｺﾞｼｯｸM-PRO"/>
            <w:bCs/>
            <w:sz w:val="12"/>
            <w:szCs w:val="12"/>
            <w:rPrChange w:id="2368" w:author="Windows ユーザー" w:date="2020-07-30T19:12:00Z">
              <w:rPr>
                <w:rFonts w:ascii="HGS明朝E" w:eastAsia="HGS明朝E" w:hAnsi="HGS明朝E"/>
                <w:bCs/>
              </w:rPr>
            </w:rPrChange>
          </w:rPr>
          <w:delText>1分前に着席し、授業の準備をして待つこと。</w:delText>
        </w:r>
      </w:del>
    </w:p>
    <w:p w14:paraId="5BB5624C" w14:textId="2D6D3A50" w:rsidR="00973D41" w:rsidRPr="008F2330" w:rsidDel="00441657" w:rsidRDefault="00973D41">
      <w:pPr>
        <w:rPr>
          <w:del w:id="2369" w:author="Windows ユーザー" w:date="2020-04-14T08:01:00Z"/>
          <w:rFonts w:ascii="HG丸ｺﾞｼｯｸM-PRO" w:eastAsia="HG丸ｺﾞｼｯｸM-PRO" w:hAnsi="HG丸ｺﾞｼｯｸM-PRO"/>
          <w:bCs/>
          <w:sz w:val="12"/>
          <w:szCs w:val="12"/>
          <w:rPrChange w:id="2370" w:author="Windows ユーザー" w:date="2020-07-30T19:12:00Z">
            <w:rPr>
              <w:del w:id="2371" w:author="Windows ユーザー" w:date="2020-04-14T08:01:00Z"/>
              <w:rFonts w:ascii="HGS明朝E" w:eastAsia="HGS明朝E" w:hAnsi="HGS明朝E"/>
              <w:bCs/>
            </w:rPr>
          </w:rPrChange>
        </w:rPr>
        <w:pPrChange w:id="2372" w:author="Windows ユーザー" w:date="2020-10-29T09:59:00Z">
          <w:pPr>
            <w:pStyle w:val="a7"/>
            <w:numPr>
              <w:numId w:val="6"/>
            </w:numPr>
            <w:ind w:leftChars="0" w:left="709" w:hanging="425"/>
          </w:pPr>
        </w:pPrChange>
      </w:pPr>
      <w:del w:id="2373" w:author="Windows ユーザー" w:date="2020-04-14T08:01:00Z">
        <w:r w:rsidRPr="008F2330" w:rsidDel="00441657">
          <w:rPr>
            <w:rFonts w:ascii="HG丸ｺﾞｼｯｸM-PRO" w:eastAsia="HG丸ｺﾞｼｯｸM-PRO" w:hAnsi="HG丸ｺﾞｼｯｸM-PRO" w:hint="eastAsia"/>
            <w:bCs/>
            <w:sz w:val="12"/>
            <w:szCs w:val="12"/>
            <w:rPrChange w:id="2374" w:author="Windows ユーザー" w:date="2020-07-30T19:12:00Z">
              <w:rPr>
                <w:rFonts w:ascii="HGS明朝E" w:eastAsia="HGS明朝E" w:hAnsi="HGS明朝E" w:hint="eastAsia"/>
                <w:bCs/>
              </w:rPr>
            </w:rPrChange>
          </w:rPr>
          <w:delText>授業中の私語や居眠りは認めません。授業に集中すること。</w:delText>
        </w:r>
      </w:del>
    </w:p>
    <w:p w14:paraId="1F031C18" w14:textId="64263661" w:rsidR="00973D41" w:rsidRPr="008F2330" w:rsidDel="00441657" w:rsidRDefault="00973D41">
      <w:pPr>
        <w:rPr>
          <w:del w:id="2375" w:author="Windows ユーザー" w:date="2020-04-14T08:01:00Z"/>
          <w:rFonts w:ascii="HG丸ｺﾞｼｯｸM-PRO" w:eastAsia="HG丸ｺﾞｼｯｸM-PRO" w:hAnsi="HG丸ｺﾞｼｯｸM-PRO"/>
          <w:bCs/>
          <w:sz w:val="12"/>
          <w:szCs w:val="12"/>
          <w:rPrChange w:id="2376" w:author="Windows ユーザー" w:date="2020-07-30T19:12:00Z">
            <w:rPr>
              <w:del w:id="2377" w:author="Windows ユーザー" w:date="2020-04-14T08:01:00Z"/>
              <w:rFonts w:ascii="HGS明朝E" w:eastAsia="HGS明朝E" w:hAnsi="HGS明朝E"/>
              <w:bCs/>
            </w:rPr>
          </w:rPrChange>
        </w:rPr>
        <w:pPrChange w:id="2378" w:author="Windows ユーザー" w:date="2020-10-29T09:59:00Z">
          <w:pPr>
            <w:pStyle w:val="a7"/>
            <w:numPr>
              <w:numId w:val="6"/>
            </w:numPr>
            <w:ind w:leftChars="0" w:left="709" w:hanging="425"/>
          </w:pPr>
        </w:pPrChange>
      </w:pPr>
      <w:del w:id="2379" w:author="Windows ユーザー" w:date="2020-04-14T08:01:00Z">
        <w:r w:rsidRPr="008F2330" w:rsidDel="00441657">
          <w:rPr>
            <w:rFonts w:ascii="HG丸ｺﾞｼｯｸM-PRO" w:eastAsia="HG丸ｺﾞｼｯｸM-PRO" w:hAnsi="HG丸ｺﾞｼｯｸM-PRO" w:hint="eastAsia"/>
            <w:bCs/>
            <w:sz w:val="12"/>
            <w:szCs w:val="12"/>
            <w:rPrChange w:id="2380" w:author="Windows ユーザー" w:date="2020-07-30T19:12:00Z">
              <w:rPr>
                <w:rFonts w:ascii="HGS明朝E" w:eastAsia="HGS明朝E" w:hAnsi="HGS明朝E" w:hint="eastAsia"/>
                <w:bCs/>
              </w:rPr>
            </w:rPrChange>
          </w:rPr>
          <w:delText>机の上には、その授業にす</w:delText>
        </w:r>
        <w:r w:rsidR="00AF35C8" w:rsidRPr="008F2330" w:rsidDel="00441657">
          <w:rPr>
            <w:rFonts w:ascii="HG丸ｺﾞｼｯｸM-PRO" w:eastAsia="HG丸ｺﾞｼｯｸM-PRO" w:hAnsi="HG丸ｺﾞｼｯｸM-PRO" w:hint="eastAsia"/>
            <w:bCs/>
            <w:sz w:val="12"/>
            <w:szCs w:val="12"/>
            <w:rPrChange w:id="2381" w:author="Windows ユーザー" w:date="2020-07-30T19:12:00Z">
              <w:rPr>
                <w:rFonts w:ascii="HGS明朝E" w:eastAsia="HGS明朝E" w:hAnsi="HGS明朝E" w:hint="eastAsia"/>
                <w:bCs/>
              </w:rPr>
            </w:rPrChange>
          </w:rPr>
          <w:delText>る</w:delText>
        </w:r>
        <w:r w:rsidRPr="008F2330" w:rsidDel="00441657">
          <w:rPr>
            <w:rFonts w:ascii="HG丸ｺﾞｼｯｸM-PRO" w:eastAsia="HG丸ｺﾞｼｯｸM-PRO" w:hAnsi="HG丸ｺﾞｼｯｸM-PRO" w:hint="eastAsia"/>
            <w:bCs/>
            <w:sz w:val="12"/>
            <w:szCs w:val="12"/>
            <w:rPrChange w:id="2382" w:author="Windows ユーザー" w:date="2020-07-30T19:12:00Z">
              <w:rPr>
                <w:rFonts w:ascii="HGS明朝E" w:eastAsia="HGS明朝E" w:hAnsi="HGS明朝E" w:hint="eastAsia"/>
                <w:bCs/>
              </w:rPr>
            </w:rPrChange>
          </w:rPr>
          <w:delText>もの以外は置かないこと。</w:delText>
        </w:r>
      </w:del>
    </w:p>
    <w:p w14:paraId="3CF08CF6" w14:textId="26CCAB5A" w:rsidR="00973D41" w:rsidRPr="008F2330" w:rsidDel="00441657" w:rsidRDefault="00973D41">
      <w:pPr>
        <w:rPr>
          <w:del w:id="2383" w:author="Windows ユーザー" w:date="2020-04-14T08:01:00Z"/>
          <w:rFonts w:ascii="HG丸ｺﾞｼｯｸM-PRO" w:eastAsia="HG丸ｺﾞｼｯｸM-PRO" w:hAnsi="HG丸ｺﾞｼｯｸM-PRO"/>
          <w:bCs/>
          <w:sz w:val="12"/>
          <w:szCs w:val="12"/>
          <w:rPrChange w:id="2384" w:author="Windows ユーザー" w:date="2020-07-30T19:12:00Z">
            <w:rPr>
              <w:del w:id="2385" w:author="Windows ユーザー" w:date="2020-04-14T08:01:00Z"/>
              <w:rFonts w:ascii="HGS明朝E" w:eastAsia="HGS明朝E" w:hAnsi="HGS明朝E"/>
              <w:bCs/>
            </w:rPr>
          </w:rPrChange>
        </w:rPr>
        <w:pPrChange w:id="2386" w:author="Windows ユーザー" w:date="2020-10-29T09:59:00Z">
          <w:pPr>
            <w:pStyle w:val="a7"/>
            <w:numPr>
              <w:numId w:val="6"/>
            </w:numPr>
            <w:ind w:leftChars="0" w:left="709" w:hanging="425"/>
          </w:pPr>
        </w:pPrChange>
      </w:pPr>
      <w:del w:id="2387" w:author="Windows ユーザー" w:date="2020-04-14T08:01:00Z">
        <w:r w:rsidRPr="008F2330" w:rsidDel="00441657">
          <w:rPr>
            <w:rFonts w:ascii="HG丸ｺﾞｼｯｸM-PRO" w:eastAsia="HG丸ｺﾞｼｯｸM-PRO" w:hAnsi="HG丸ｺﾞｼｯｸM-PRO" w:hint="eastAsia"/>
            <w:bCs/>
            <w:sz w:val="12"/>
            <w:szCs w:val="12"/>
            <w:rPrChange w:id="2388" w:author="Windows ユーザー" w:date="2020-07-30T19:12:00Z">
              <w:rPr>
                <w:rFonts w:ascii="HGS明朝E" w:eastAsia="HGS明朝E" w:hAnsi="HGS明朝E" w:hint="eastAsia"/>
                <w:bCs/>
              </w:rPr>
            </w:rPrChange>
          </w:rPr>
          <w:delText>ノートは必ずとること。授業理解、後の自主学習に役立ちます。</w:delText>
        </w:r>
      </w:del>
    </w:p>
    <w:p w14:paraId="5D7D44DB" w14:textId="017C250D" w:rsidR="00973D41" w:rsidRPr="008F2330" w:rsidDel="00441657" w:rsidRDefault="00973D41">
      <w:pPr>
        <w:rPr>
          <w:del w:id="2389" w:author="Windows ユーザー" w:date="2020-04-14T08:01:00Z"/>
          <w:rFonts w:ascii="HG丸ｺﾞｼｯｸM-PRO" w:eastAsia="HG丸ｺﾞｼｯｸM-PRO" w:hAnsi="HG丸ｺﾞｼｯｸM-PRO"/>
          <w:bCs/>
          <w:sz w:val="12"/>
          <w:szCs w:val="12"/>
          <w:rPrChange w:id="2390" w:author="Windows ユーザー" w:date="2020-07-30T19:12:00Z">
            <w:rPr>
              <w:del w:id="2391" w:author="Windows ユーザー" w:date="2020-04-14T08:01:00Z"/>
              <w:rFonts w:ascii="HGS明朝E" w:eastAsia="HGS明朝E" w:hAnsi="HGS明朝E"/>
              <w:bCs/>
            </w:rPr>
          </w:rPrChange>
        </w:rPr>
        <w:pPrChange w:id="2392" w:author="Windows ユーザー" w:date="2020-10-29T09:59:00Z">
          <w:pPr>
            <w:pStyle w:val="a7"/>
            <w:numPr>
              <w:numId w:val="6"/>
            </w:numPr>
            <w:ind w:leftChars="0" w:left="709" w:hanging="425"/>
          </w:pPr>
        </w:pPrChange>
      </w:pPr>
      <w:del w:id="2393" w:author="Windows ユーザー" w:date="2020-04-14T08:01:00Z">
        <w:r w:rsidRPr="008F2330" w:rsidDel="00441657">
          <w:rPr>
            <w:rFonts w:ascii="HG丸ｺﾞｼｯｸM-PRO" w:eastAsia="HG丸ｺﾞｼｯｸM-PRO" w:hAnsi="HG丸ｺﾞｼｯｸM-PRO" w:hint="eastAsia"/>
            <w:bCs/>
            <w:sz w:val="12"/>
            <w:szCs w:val="12"/>
            <w:rPrChange w:id="2394" w:author="Windows ユーザー" w:date="2020-07-30T19:12:00Z">
              <w:rPr>
                <w:rFonts w:ascii="HGS明朝E" w:eastAsia="HGS明朝E" w:hAnsi="HGS明朝E" w:hint="eastAsia"/>
                <w:bCs/>
              </w:rPr>
            </w:rPrChange>
          </w:rPr>
          <w:delText>予習復習をすること。予習は授業の原動力となり、復讐は学力定着につながります。</w:delText>
        </w:r>
      </w:del>
    </w:p>
    <w:p w14:paraId="665370BE" w14:textId="07A9DEA7" w:rsidR="00973D41" w:rsidRPr="008F2330" w:rsidDel="00441657" w:rsidRDefault="00973D41">
      <w:pPr>
        <w:rPr>
          <w:del w:id="2395" w:author="Windows ユーザー" w:date="2020-04-14T08:01:00Z"/>
          <w:rFonts w:ascii="HG丸ｺﾞｼｯｸM-PRO" w:eastAsia="HG丸ｺﾞｼｯｸM-PRO" w:hAnsi="HG丸ｺﾞｼｯｸM-PRO"/>
          <w:bCs/>
          <w:sz w:val="12"/>
          <w:szCs w:val="12"/>
          <w:rPrChange w:id="2396" w:author="Windows ユーザー" w:date="2020-07-30T19:12:00Z">
            <w:rPr>
              <w:del w:id="2397" w:author="Windows ユーザー" w:date="2020-04-14T08:01:00Z"/>
              <w:rFonts w:ascii="HGS明朝E" w:eastAsia="HGS明朝E" w:hAnsi="HGS明朝E"/>
              <w:bCs/>
            </w:rPr>
          </w:rPrChange>
        </w:rPr>
        <w:pPrChange w:id="2398" w:author="Windows ユーザー" w:date="2020-10-29T09:59:00Z">
          <w:pPr>
            <w:pStyle w:val="a7"/>
            <w:numPr>
              <w:numId w:val="6"/>
            </w:numPr>
            <w:ind w:leftChars="0" w:left="709" w:hanging="425"/>
          </w:pPr>
        </w:pPrChange>
      </w:pPr>
      <w:del w:id="2399" w:author="Windows ユーザー" w:date="2020-04-14T08:01:00Z">
        <w:r w:rsidRPr="008F2330" w:rsidDel="00441657">
          <w:rPr>
            <w:rFonts w:ascii="HG丸ｺﾞｼｯｸM-PRO" w:eastAsia="HG丸ｺﾞｼｯｸM-PRO" w:hAnsi="HG丸ｺﾞｼｯｸM-PRO" w:hint="eastAsia"/>
            <w:bCs/>
            <w:sz w:val="12"/>
            <w:szCs w:val="12"/>
            <w:rPrChange w:id="2400" w:author="Windows ユーザー" w:date="2020-07-30T19:12:00Z">
              <w:rPr>
                <w:rFonts w:ascii="HGS明朝E" w:eastAsia="HGS明朝E" w:hAnsi="HGS明朝E" w:hint="eastAsia"/>
                <w:bCs/>
              </w:rPr>
            </w:rPrChange>
          </w:rPr>
          <w:delText>課題は期限までに必ず提出すること。成績に含まれます。</w:delText>
        </w:r>
      </w:del>
    </w:p>
    <w:p w14:paraId="3BCFB443" w14:textId="1ACF71CB" w:rsidR="00AE6BF7" w:rsidRPr="008F2330" w:rsidDel="00441657" w:rsidRDefault="00AE6BF7">
      <w:pPr>
        <w:rPr>
          <w:del w:id="2401" w:author="Windows ユーザー" w:date="2020-04-14T08:01:00Z"/>
          <w:rFonts w:ascii="HG丸ｺﾞｼｯｸM-PRO" w:eastAsia="HG丸ｺﾞｼｯｸM-PRO" w:hAnsi="HG丸ｺﾞｼｯｸM-PRO"/>
          <w:sz w:val="12"/>
          <w:szCs w:val="12"/>
          <w:rPrChange w:id="2402" w:author="Windows ユーザー" w:date="2020-07-30T19:12:00Z">
            <w:rPr>
              <w:del w:id="2403" w:author="Windows ユーザー" w:date="2020-04-14T08:01:00Z"/>
              <w:rFonts w:ascii="HGS明朝E" w:eastAsia="HGS明朝E" w:hAnsi="HGS明朝E"/>
            </w:rPr>
          </w:rPrChange>
        </w:rPr>
        <w:pPrChange w:id="2404" w:author="Windows ユーザー" w:date="2020-10-29T09:59:00Z">
          <w:pPr>
            <w:ind w:firstLineChars="100" w:firstLine="210"/>
          </w:pPr>
        </w:pPrChange>
      </w:pPr>
    </w:p>
    <w:p w14:paraId="72FB40EC" w14:textId="2289CC14" w:rsidR="00AE6BF7" w:rsidRPr="008F2330" w:rsidDel="00441657" w:rsidRDefault="00AE6BF7">
      <w:pPr>
        <w:rPr>
          <w:del w:id="2405" w:author="Windows ユーザー" w:date="2020-04-14T08:01:00Z"/>
          <w:rFonts w:ascii="HG丸ｺﾞｼｯｸM-PRO" w:eastAsia="HG丸ｺﾞｼｯｸM-PRO" w:hAnsi="HG丸ｺﾞｼｯｸM-PRO"/>
          <w:sz w:val="12"/>
          <w:szCs w:val="12"/>
          <w:rPrChange w:id="2406" w:author="Windows ユーザー" w:date="2020-07-30T19:12:00Z">
            <w:rPr>
              <w:del w:id="2407" w:author="Windows ユーザー" w:date="2020-04-14T08:01:00Z"/>
              <w:rFonts w:ascii="HGS明朝E" w:eastAsia="HGS明朝E" w:hAnsi="HGS明朝E"/>
            </w:rPr>
          </w:rPrChange>
        </w:rPr>
        <w:pPrChange w:id="2408" w:author="Windows ユーザー" w:date="2020-10-29T09:59:00Z">
          <w:pPr>
            <w:ind w:firstLineChars="100" w:firstLine="210"/>
          </w:pPr>
        </w:pPrChange>
      </w:pPr>
      <w:del w:id="2409" w:author="Windows ユーザー" w:date="2020-04-14T08:01:00Z">
        <w:r w:rsidRPr="008F2330" w:rsidDel="00441657">
          <w:rPr>
            <w:rFonts w:ascii="HG丸ｺﾞｼｯｸM-PRO" w:eastAsia="HG丸ｺﾞｼｯｸM-PRO" w:hAnsi="HG丸ｺﾞｼｯｸM-PRO"/>
            <w:noProof/>
            <w:sz w:val="12"/>
            <w:szCs w:val="12"/>
            <w:rPrChange w:id="2410" w:author="Windows ユーザー" w:date="2020-07-30T19:12:00Z">
              <w:rPr>
                <w:rFonts w:ascii="HGS明朝E" w:eastAsia="HGS明朝E" w:hAnsi="HGS明朝E"/>
                <w:noProof/>
              </w:rPr>
            </w:rPrChange>
          </w:rPr>
          <mc:AlternateContent>
            <mc:Choice Requires="wps">
              <w:drawing>
                <wp:anchor distT="45720" distB="45720" distL="114300" distR="114300" simplePos="0" relativeHeight="251660288" behindDoc="0" locked="0" layoutInCell="1" allowOverlap="1" wp14:anchorId="49CE4D15" wp14:editId="5EF3771B">
                  <wp:simplePos x="0" y="0"/>
                  <wp:positionH relativeFrom="column">
                    <wp:posOffset>55880</wp:posOffset>
                  </wp:positionH>
                  <wp:positionV relativeFrom="paragraph">
                    <wp:posOffset>25400</wp:posOffset>
                  </wp:positionV>
                  <wp:extent cx="4652645" cy="2200910"/>
                  <wp:effectExtent l="0" t="0" r="14605" b="279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645" cy="2200910"/>
                          </a:xfrm>
                          <a:prstGeom prst="rect">
                            <a:avLst/>
                          </a:prstGeom>
                          <a:solidFill>
                            <a:srgbClr val="FFFFFF"/>
                          </a:solidFill>
                          <a:ln w="9525">
                            <a:solidFill>
                              <a:srgbClr val="000000"/>
                            </a:solidFill>
                            <a:miter lim="800000"/>
                            <a:headEnd/>
                            <a:tailEnd/>
                          </a:ln>
                        </wps:spPr>
                        <wps:txbx>
                          <w:txbxContent>
                            <w:p w14:paraId="48A25658" w14:textId="64161F3F" w:rsidR="008B7BB8" w:rsidRPr="00C508BE" w:rsidRDefault="008B7BB8">
                              <w:pPr>
                                <w:rPr>
                                  <w:rFonts w:ascii="HG丸ｺﾞｼｯｸM-PRO" w:eastAsia="HG丸ｺﾞｼｯｸM-PRO" w:hAnsi="HG丸ｺﾞｼｯｸM-PRO"/>
                                </w:rPr>
                              </w:pPr>
                              <w:r w:rsidRPr="00C508BE">
                                <w:rPr>
                                  <w:rFonts w:ascii="HG丸ｺﾞｼｯｸM-PRO" w:eastAsia="HG丸ｺﾞｼｯｸM-PRO" w:hAnsi="HG丸ｺﾞｼｯｸM-PRO" w:hint="eastAsia"/>
                                </w:rPr>
                                <w:t>下の空欄に必要な情報を書き込みましょう。</w:t>
                              </w:r>
                            </w:p>
                            <w:p w14:paraId="3FB99DE9" w14:textId="396062A7" w:rsidR="008B7BB8" w:rsidRPr="00C508BE" w:rsidRDefault="008B7BB8" w:rsidP="00C508BE">
                              <w:pPr>
                                <w:ind w:firstLineChars="200" w:firstLine="420"/>
                                <w:rPr>
                                  <w:rFonts w:ascii="HG丸ｺﾞｼｯｸM-PRO" w:eastAsia="HG丸ｺﾞｼｯｸM-PRO" w:hAnsi="HG丸ｺﾞｼｯｸM-PRO"/>
                                </w:rPr>
                              </w:pPr>
                              <w:r w:rsidRPr="00C508BE">
                                <w:rPr>
                                  <w:rFonts w:ascii="HG丸ｺﾞｼｯｸM-PRO" w:eastAsia="HG丸ｺﾞｼｯｸM-PRO" w:hAnsi="HG丸ｺﾞｼｯｸM-PRO" w:hint="eastAsia"/>
                                </w:rPr>
                                <w:t xml:space="preserve">担任の名前　　　　</w:t>
                              </w:r>
                              <w:r w:rsidRPr="00C508BE">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C508BE">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C508BE">
                                <w:rPr>
                                  <w:rFonts w:ascii="HG丸ｺﾞｼｯｸM-PRO" w:eastAsia="HG丸ｺﾞｼｯｸM-PRO" w:hAnsi="HG丸ｺﾞｼｯｸM-PRO" w:hint="eastAsia"/>
                                  <w:u w:val="single"/>
                                </w:rPr>
                                <w:t xml:space="preserve">　　　　　　</w:t>
                              </w:r>
                            </w:p>
                            <w:p w14:paraId="699E17EC" w14:textId="0CFBF7DC" w:rsidR="008B7BB8" w:rsidRPr="00C508BE" w:rsidRDefault="008B7BB8" w:rsidP="00C508BE">
                              <w:pPr>
                                <w:ind w:firstLineChars="200" w:firstLine="420"/>
                                <w:rPr>
                                  <w:rFonts w:ascii="HG丸ｺﾞｼｯｸM-PRO" w:eastAsia="HG丸ｺﾞｼｯｸM-PRO" w:hAnsi="HG丸ｺﾞｼｯｸM-PRO"/>
                                </w:rPr>
                              </w:pPr>
                              <w:r w:rsidRPr="00C508BE">
                                <w:rPr>
                                  <w:rFonts w:ascii="HG丸ｺﾞｼｯｸM-PRO" w:eastAsia="HG丸ｺﾞｼｯｸM-PRO" w:hAnsi="HG丸ｺﾞｼｯｸM-PRO" w:hint="eastAsia"/>
                                </w:rPr>
                                <w:t xml:space="preserve">副担任の名前　　　</w:t>
                              </w:r>
                              <w:r w:rsidRPr="00C508BE">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C508BE">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C508BE">
                                <w:rPr>
                                  <w:rFonts w:ascii="HG丸ｺﾞｼｯｸM-PRO" w:eastAsia="HG丸ｺﾞｼｯｸM-PRO" w:hAnsi="HG丸ｺﾞｼｯｸM-PRO" w:hint="eastAsia"/>
                                  <w:u w:val="single"/>
                                </w:rPr>
                                <w:t xml:space="preserve">　　　　　　　</w:t>
                              </w:r>
                            </w:p>
                            <w:p w14:paraId="3B18E0D0" w14:textId="3EEFB4E8" w:rsidR="008B7BB8" w:rsidRPr="00C508BE" w:rsidRDefault="008B7BB8" w:rsidP="00C508BE">
                              <w:pPr>
                                <w:ind w:firstLineChars="200" w:firstLine="420"/>
                                <w:rPr>
                                  <w:rFonts w:ascii="HG丸ｺﾞｼｯｸM-PRO" w:eastAsia="HG丸ｺﾞｼｯｸM-PRO" w:hAnsi="HG丸ｺﾞｼｯｸM-PRO"/>
                                </w:rPr>
                              </w:pPr>
                              <w:r w:rsidRPr="00C508BE">
                                <w:rPr>
                                  <w:rFonts w:ascii="HG丸ｺﾞｼｯｸM-PRO" w:eastAsia="HG丸ｺﾞｼｯｸM-PRO" w:hAnsi="HG丸ｺﾞｼｯｸM-PRO" w:hint="eastAsia"/>
                                </w:rPr>
                                <w:t xml:space="preserve">学校の電話番号　　</w:t>
                              </w:r>
                              <w:r w:rsidRPr="00C508BE">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C508BE">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C508BE">
                                <w:rPr>
                                  <w:rFonts w:ascii="HG丸ｺﾞｼｯｸM-PRO" w:eastAsia="HG丸ｺﾞｼｯｸM-PRO" w:hAnsi="HG丸ｺﾞｼｯｸM-PRO" w:hint="eastAsia"/>
                                  <w:u w:val="single"/>
                                </w:rPr>
                                <w:t xml:space="preserve">　　　　　　　　</w:t>
                              </w:r>
                            </w:p>
                            <w:p w14:paraId="22176B68" w14:textId="35CDBE5D" w:rsidR="008B7BB8" w:rsidRDefault="008B7BB8" w:rsidP="00C508BE">
                              <w:pPr>
                                <w:ind w:firstLineChars="200" w:firstLine="420"/>
                                <w:rPr>
                                  <w:rFonts w:ascii="HG丸ｺﾞｼｯｸM-PRO" w:eastAsia="HG丸ｺﾞｼｯｸM-PRO" w:hAnsi="HG丸ｺﾞｼｯｸM-PRO"/>
                                  <w:u w:val="single"/>
                                </w:rPr>
                              </w:pPr>
                              <w:r w:rsidRPr="00C508BE">
                                <w:rPr>
                                  <w:rFonts w:ascii="HG丸ｺﾞｼｯｸM-PRO" w:eastAsia="HG丸ｺﾞｼｯｸM-PRO" w:hAnsi="HG丸ｺﾞｼｯｸM-PRO"/>
                                </w:rPr>
                                <w:t>1年直通電話番号</w:t>
                              </w:r>
                              <w:r>
                                <w:rPr>
                                  <w:rFonts w:ascii="HG丸ｺﾞｼｯｸM-PRO" w:eastAsia="HG丸ｺﾞｼｯｸM-PRO" w:hAnsi="HG丸ｺﾞｼｯｸM-PRO" w:hint="eastAsia"/>
                                </w:rPr>
                                <w:t xml:space="preserve">　</w:t>
                              </w:r>
                              <w:r w:rsidRPr="00C508BE">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C508BE">
                                <w:rPr>
                                  <w:rFonts w:ascii="HG丸ｺﾞｼｯｸM-PRO" w:eastAsia="HG丸ｺﾞｼｯｸM-PRO" w:hAnsi="HG丸ｺﾞｼｯｸM-PRO" w:hint="eastAsia"/>
                                  <w:u w:val="single"/>
                                </w:rPr>
                                <w:t xml:space="preserve">　　　　　　　　　</w:t>
                              </w:r>
                            </w:p>
                            <w:p w14:paraId="2C6AD6B5" w14:textId="19BBAF5A" w:rsidR="008B7BB8" w:rsidRDefault="008B7BB8">
                              <w:pPr>
                                <w:rPr>
                                  <w:rFonts w:ascii="HG丸ｺﾞｼｯｸM-PRO" w:eastAsia="HG丸ｺﾞｼｯｸM-PRO" w:hAnsi="HG丸ｺﾞｼｯｸM-PRO"/>
                                  <w:u w:val="single"/>
                                </w:rPr>
                              </w:pPr>
                            </w:p>
                            <w:p w14:paraId="5042E21E" w14:textId="3C37CC73" w:rsidR="008B7BB8" w:rsidRPr="00C508BE" w:rsidRDefault="008B7BB8">
                              <w:pPr>
                                <w:rPr>
                                  <w:rFonts w:ascii="HG丸ｺﾞｼｯｸM-PRO" w:eastAsia="HG丸ｺﾞｼｯｸM-PRO" w:hAnsi="HG丸ｺﾞｼｯｸM-PRO"/>
                                  <w:sz w:val="16"/>
                                  <w:szCs w:val="16"/>
                                </w:rPr>
                              </w:pPr>
                              <w:r w:rsidRPr="00C508BE">
                                <w:rPr>
                                  <w:rFonts w:ascii="HG丸ｺﾞｼｯｸM-PRO" w:eastAsia="HG丸ｺﾞｼｯｸM-PRO" w:hAnsi="HG丸ｺﾞｼｯｸM-PRO" w:hint="eastAsia"/>
                                  <w:sz w:val="16"/>
                                  <w:szCs w:val="16"/>
                                </w:rPr>
                                <w:t>※わからないことがあったときは、近くの先生や先輩に声をかけ</w:t>
                              </w:r>
                              <w:r>
                                <w:rPr>
                                  <w:rFonts w:ascii="HG丸ｺﾞｼｯｸM-PRO" w:eastAsia="HG丸ｺﾞｼｯｸM-PRO" w:hAnsi="HG丸ｺﾞｼｯｸM-PRO" w:hint="eastAsia"/>
                                  <w:sz w:val="16"/>
                                  <w:szCs w:val="16"/>
                                </w:rPr>
                                <w:t>ましょう。</w:t>
                              </w:r>
                            </w:p>
                            <w:p w14:paraId="5CBC1C25" w14:textId="77777777" w:rsidR="008B7BB8" w:rsidRDefault="008B7BB8">
                              <w:pPr>
                                <w:rPr>
                                  <w:rFonts w:ascii="HG丸ｺﾞｼｯｸM-PRO" w:eastAsia="HG丸ｺﾞｼｯｸM-PRO" w:hAnsi="HG丸ｺﾞｼｯｸM-PRO"/>
                                  <w:sz w:val="16"/>
                                  <w:szCs w:val="16"/>
                                </w:rPr>
                              </w:pPr>
                              <w:r w:rsidRPr="00C508BE">
                                <w:rPr>
                                  <w:rFonts w:ascii="HG丸ｺﾞｼｯｸM-PRO" w:eastAsia="HG丸ｺﾞｼｯｸM-PRO" w:hAnsi="HG丸ｺﾞｼｯｸM-PRO" w:hint="eastAsia"/>
                                  <w:sz w:val="16"/>
                                  <w:szCs w:val="16"/>
                                </w:rPr>
                                <w:t xml:space="preserve">先生のいる場所　</w:t>
                              </w:r>
                            </w:p>
                            <w:p w14:paraId="0831AFDE" w14:textId="052E4FE8" w:rsidR="008B7BB8" w:rsidRDefault="008B7BB8">
                              <w:pPr>
                                <w:rPr>
                                  <w:rFonts w:ascii="HG丸ｺﾞｼｯｸM-PRO" w:eastAsia="HG丸ｺﾞｼｯｸM-PRO" w:hAnsi="HG丸ｺﾞｼｯｸM-PRO"/>
                                  <w:sz w:val="16"/>
                                  <w:szCs w:val="16"/>
                                </w:rPr>
                              </w:pPr>
                              <w:r w:rsidRPr="00C508BE">
                                <w:rPr>
                                  <w:rFonts w:ascii="HG丸ｺﾞｼｯｸM-PRO" w:eastAsia="HG丸ｺﾞｼｯｸM-PRO" w:hAnsi="HG丸ｺﾞｼｯｸM-PRO"/>
                                  <w:sz w:val="16"/>
                                  <w:szCs w:val="16"/>
                                </w:rPr>
                                <w:t>4階職員室(1</w:t>
                              </w:r>
                              <w:r w:rsidRPr="00C508BE">
                                <w:rPr>
                                  <w:rFonts w:ascii="HG丸ｺﾞｼｯｸM-PRO" w:eastAsia="HG丸ｺﾞｼｯｸM-PRO" w:hAnsi="HG丸ｺﾞｼｯｸM-PRO" w:hint="eastAsia"/>
                                  <w:sz w:val="16"/>
                                  <w:szCs w:val="16"/>
                                </w:rPr>
                                <w:t>年の先生</w:t>
                              </w:r>
                              <w:r w:rsidRPr="00C508BE">
                                <w:rPr>
                                  <w:rFonts w:ascii="HG丸ｺﾞｼｯｸM-PRO" w:eastAsia="HG丸ｺﾞｼｯｸM-PRO" w:hAnsi="HG丸ｺﾞｼｯｸM-PRO"/>
                                  <w:sz w:val="16"/>
                                  <w:szCs w:val="16"/>
                                </w:rPr>
                                <w:t>)</w:t>
                              </w:r>
                              <w:r w:rsidRPr="00C508BE">
                                <w:rPr>
                                  <w:rFonts w:ascii="HG丸ｺﾞｼｯｸM-PRO" w:eastAsia="HG丸ｺﾞｼｯｸM-PRO" w:hAnsi="HG丸ｺﾞｼｯｸM-PRO" w:hint="eastAsia"/>
                                  <w:sz w:val="16"/>
                                  <w:szCs w:val="16"/>
                                </w:rPr>
                                <w:t xml:space="preserve">　２階職員室</w:t>
                              </w:r>
                              <w:r w:rsidRPr="00C508BE">
                                <w:rPr>
                                  <w:rFonts w:ascii="HG丸ｺﾞｼｯｸM-PRO" w:eastAsia="HG丸ｺﾞｼｯｸM-PRO" w:hAnsi="HG丸ｺﾞｼｯｸM-PRO"/>
                                  <w:sz w:val="16"/>
                                  <w:szCs w:val="16"/>
                                </w:rPr>
                                <w:t>(教頭先生・教務・総務・生徒会の先生)</w:t>
                              </w:r>
                            </w:p>
                            <w:p w14:paraId="77881887" w14:textId="62DA742F" w:rsidR="008B7BB8" w:rsidRDefault="008B7BB8">
                              <w:pPr>
                                <w:rPr>
                                  <w:rFonts w:ascii="HG丸ｺﾞｼｯｸM-PRO" w:eastAsia="HG丸ｺﾞｼｯｸM-PRO" w:hAnsi="HG丸ｺﾞｼｯｸM-PRO"/>
                                  <w:sz w:val="16"/>
                                  <w:szCs w:val="16"/>
                                </w:rPr>
                              </w:pPr>
                              <w:r w:rsidRPr="00C508BE">
                                <w:rPr>
                                  <w:rFonts w:ascii="HG丸ｺﾞｼｯｸM-PRO" w:eastAsia="HG丸ｺﾞｼｯｸM-PRO" w:hAnsi="HG丸ｺﾞｼｯｸM-PRO"/>
                                  <w:sz w:val="16"/>
                                  <w:szCs w:val="16"/>
                                </w:rPr>
                                <w:t>3階職員室(2年の先生)</w:t>
                              </w:r>
                              <w:r>
                                <w:rPr>
                                  <w:rFonts w:ascii="HG丸ｺﾞｼｯｸM-PRO" w:eastAsia="HG丸ｺﾞｼｯｸM-PRO" w:hAnsi="HG丸ｺﾞｼｯｸM-PRO"/>
                                  <w:sz w:val="16"/>
                                  <w:szCs w:val="16"/>
                                </w:rPr>
                                <w:t xml:space="preserve">  </w:t>
                              </w:r>
                              <w:r>
                                <w:rPr>
                                  <w:rFonts w:ascii="HG丸ｺﾞｼｯｸM-PRO" w:eastAsia="HG丸ｺﾞｼｯｸM-PRO" w:hAnsi="HG丸ｺﾞｼｯｸM-PRO" w:hint="eastAsia"/>
                                  <w:sz w:val="16"/>
                                  <w:szCs w:val="16"/>
                                </w:rPr>
                                <w:t>2階</w:t>
                              </w:r>
                              <w:r w:rsidRPr="00C508BE">
                                <w:rPr>
                                  <w:rFonts w:ascii="HG丸ｺﾞｼｯｸM-PRO" w:eastAsia="HG丸ｺﾞｼｯｸM-PRO" w:hAnsi="HG丸ｺﾞｼｯｸM-PRO" w:hint="eastAsia"/>
                                  <w:sz w:val="16"/>
                                  <w:szCs w:val="16"/>
                                </w:rPr>
                                <w:t>進路指導室</w:t>
                              </w:r>
                              <w:r w:rsidRPr="00C508BE">
                                <w:rPr>
                                  <w:rFonts w:ascii="HG丸ｺﾞｼｯｸM-PRO" w:eastAsia="HG丸ｺﾞｼｯｸM-PRO" w:hAnsi="HG丸ｺﾞｼｯｸM-PRO"/>
                                  <w:sz w:val="16"/>
                                  <w:szCs w:val="16"/>
                                </w:rPr>
                                <w:t>(３</w:t>
                              </w:r>
                              <w:r w:rsidRPr="00C508BE">
                                <w:rPr>
                                  <w:rFonts w:ascii="HG丸ｺﾞｼｯｸM-PRO" w:eastAsia="HG丸ｺﾞｼｯｸM-PRO" w:hAnsi="HG丸ｺﾞｼｯｸM-PRO" w:hint="eastAsia"/>
                                  <w:sz w:val="16"/>
                                  <w:szCs w:val="16"/>
                                </w:rPr>
                                <w:t>年の先生</w:t>
                              </w:r>
                              <w:r w:rsidRPr="00C508BE">
                                <w:rPr>
                                  <w:rFonts w:ascii="HG丸ｺﾞｼｯｸM-PRO" w:eastAsia="HG丸ｺﾞｼｯｸM-PRO" w:hAnsi="HG丸ｺﾞｼｯｸM-PRO"/>
                                  <w:sz w:val="16"/>
                                  <w:szCs w:val="16"/>
                                </w:rPr>
                                <w:t>)</w:t>
                              </w:r>
                              <w:r>
                                <w:rPr>
                                  <w:rFonts w:ascii="HG丸ｺﾞｼｯｸM-PRO" w:eastAsia="HG丸ｺﾞｼｯｸM-PRO" w:hAnsi="HG丸ｺﾞｼｯｸM-PRO" w:hint="eastAsia"/>
                                  <w:sz w:val="16"/>
                                  <w:szCs w:val="16"/>
                                </w:rPr>
                                <w:t xml:space="preserve">　２</w:t>
                              </w:r>
                              <w:r>
                                <w:rPr>
                                  <w:rFonts w:ascii="HG丸ｺﾞｼｯｸM-PRO" w:eastAsia="HG丸ｺﾞｼｯｸM-PRO" w:hAnsi="HG丸ｺﾞｼｯｸM-PRO"/>
                                  <w:sz w:val="16"/>
                                  <w:szCs w:val="16"/>
                                </w:rPr>
                                <w:t>階生徒</w:t>
                              </w:r>
                              <w:r>
                                <w:rPr>
                                  <w:rFonts w:ascii="HG丸ｺﾞｼｯｸM-PRO" w:eastAsia="HG丸ｺﾞｼｯｸM-PRO" w:hAnsi="HG丸ｺﾞｼｯｸM-PRO" w:hint="eastAsia"/>
                                  <w:sz w:val="16"/>
                                  <w:szCs w:val="16"/>
                                </w:rPr>
                                <w:t>課(</w:t>
                              </w:r>
                              <w:r>
                                <w:rPr>
                                  <w:rFonts w:ascii="HG丸ｺﾞｼｯｸM-PRO" w:eastAsia="HG丸ｺﾞｼｯｸM-PRO" w:hAnsi="HG丸ｺﾞｼｯｸM-PRO"/>
                                  <w:sz w:val="16"/>
                                  <w:szCs w:val="16"/>
                                </w:rPr>
                                <w:t>生徒指導</w:t>
                              </w:r>
                              <w:r>
                                <w:rPr>
                                  <w:rFonts w:ascii="HG丸ｺﾞｼｯｸM-PRO" w:eastAsia="HG丸ｺﾞｼｯｸM-PRO" w:hAnsi="HG丸ｺﾞｼｯｸM-PRO" w:hint="eastAsia"/>
                                  <w:sz w:val="16"/>
                                  <w:szCs w:val="16"/>
                                </w:rPr>
                                <w:t>の先生)</w:t>
                              </w:r>
                            </w:p>
                            <w:p w14:paraId="138D05E0" w14:textId="1FE02226" w:rsidR="008B7BB8" w:rsidRPr="00C508BE" w:rsidRDefault="008B7BB8">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１</w:t>
                              </w:r>
                              <w:r>
                                <w:rPr>
                                  <w:rFonts w:ascii="HG丸ｺﾞｼｯｸM-PRO" w:eastAsia="HG丸ｺﾞｼｯｸM-PRO" w:hAnsi="HG丸ｺﾞｼｯｸM-PRO"/>
                                  <w:sz w:val="16"/>
                                  <w:szCs w:val="16"/>
                                </w:rPr>
                                <w:t>階</w:t>
                              </w:r>
                              <w:r>
                                <w:rPr>
                                  <w:rFonts w:ascii="HG丸ｺﾞｼｯｸM-PRO" w:eastAsia="HG丸ｺﾞｼｯｸM-PRO" w:hAnsi="HG丸ｺﾞｼｯｸM-PRO" w:hint="eastAsia"/>
                                  <w:sz w:val="16"/>
                                  <w:szCs w:val="16"/>
                                </w:rPr>
                                <w:t>保健室</w:t>
                              </w:r>
                              <w:r>
                                <w:rPr>
                                  <w:rFonts w:ascii="HG丸ｺﾞｼｯｸM-PRO" w:eastAsia="HG丸ｺﾞｼｯｸM-PRO" w:hAnsi="HG丸ｺﾞｼｯｸM-PRO"/>
                                  <w:sz w:val="16"/>
                                  <w:szCs w:val="16"/>
                                </w:rPr>
                                <w:t>(</w:t>
                              </w:r>
                              <w:r>
                                <w:rPr>
                                  <w:rFonts w:ascii="HG丸ｺﾞｼｯｸM-PRO" w:eastAsia="HG丸ｺﾞｼｯｸM-PRO" w:hAnsi="HG丸ｺﾞｼｯｸM-PRO" w:hint="eastAsia"/>
                                  <w:sz w:val="16"/>
                                  <w:szCs w:val="16"/>
                                </w:rPr>
                                <w:t>松生先生</w:t>
                              </w:r>
                              <w:r>
                                <w:rPr>
                                  <w:rFonts w:ascii="HG丸ｺﾞｼｯｸM-PRO" w:eastAsia="HG丸ｺﾞｼｯｸM-PRO" w:hAnsi="HG丸ｺﾞｼｯｸM-PRO"/>
                                  <w:sz w:val="16"/>
                                  <w:szCs w:val="16"/>
                                </w:rPr>
                                <w:t>・</w:t>
                              </w:r>
                              <w:r>
                                <w:rPr>
                                  <w:rFonts w:ascii="HG丸ｺﾞｼｯｸM-PRO" w:eastAsia="HG丸ｺﾞｼｯｸM-PRO" w:hAnsi="HG丸ｺﾞｼｯｸM-PRO" w:hint="eastAsia"/>
                                  <w:sz w:val="16"/>
                                  <w:szCs w:val="16"/>
                                </w:rPr>
                                <w:t>助</w:t>
                              </w:r>
                              <w:r>
                                <w:rPr>
                                  <w:rFonts w:ascii="HG丸ｺﾞｼｯｸM-PRO" w:eastAsia="HG丸ｺﾞｼｯｸM-PRO" w:hAnsi="HG丸ｺﾞｼｯｸM-PRO"/>
                                  <w:sz w:val="16"/>
                                  <w:szCs w:val="16"/>
                                </w:rPr>
                                <w:t>田先生</w:t>
                              </w:r>
                              <w:r>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 xml:space="preserve">　</w:t>
                              </w:r>
                              <w:r>
                                <w:rPr>
                                  <w:rFonts w:ascii="HG丸ｺﾞｼｯｸM-PRO" w:eastAsia="HG丸ｺﾞｼｯｸM-PRO" w:hAnsi="HG丸ｺﾞｼｯｸM-PRO" w:hint="eastAsia"/>
                                  <w:sz w:val="16"/>
                                  <w:szCs w:val="16"/>
                                </w:rPr>
                                <w:t>１</w:t>
                              </w:r>
                              <w:r>
                                <w:rPr>
                                  <w:rFonts w:ascii="HG丸ｺﾞｼｯｸM-PRO" w:eastAsia="HG丸ｺﾞｼｯｸM-PRO" w:hAnsi="HG丸ｺﾞｼｯｸM-PRO"/>
                                  <w:sz w:val="16"/>
                                  <w:szCs w:val="16"/>
                                </w:rPr>
                                <w:t>階教育相談室(武藤先生・高宮先生</w:t>
                              </w:r>
                              <w:r>
                                <w:rPr>
                                  <w:rFonts w:ascii="HG丸ｺﾞｼｯｸM-PRO" w:eastAsia="HG丸ｺﾞｼｯｸM-PRO" w:hAnsi="HG丸ｺﾞｼｯｸM-PRO" w:hint="eastAsia"/>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E4D15" id="_x0000_s1032" type="#_x0000_t202" style="position:absolute;left:0;text-align:left;margin-left:4.4pt;margin-top:2pt;width:366.35pt;height:17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">
                  <v:textbox>
                    <w:txbxContent>
                      <w:p w14:paraId="48A25658" w14:textId="64161F3F" w:rsidR="008B7BB8" w:rsidRPr="00C508BE" w:rsidRDefault="008B7BB8">
                        <w:pPr>
                          <w:rPr>
                            <w:rFonts w:ascii="HG丸ｺﾞｼｯｸM-PRO" w:eastAsia="HG丸ｺﾞｼｯｸM-PRO" w:hAnsi="HG丸ｺﾞｼｯｸM-PRO"/>
                          </w:rPr>
                        </w:pPr>
                        <w:r w:rsidRPr="00C508BE">
                          <w:rPr>
                            <w:rFonts w:ascii="HG丸ｺﾞｼｯｸM-PRO" w:eastAsia="HG丸ｺﾞｼｯｸM-PRO" w:hAnsi="HG丸ｺﾞｼｯｸM-PRO" w:hint="eastAsia"/>
                          </w:rPr>
                          <w:t>下の空欄に必要な情報を書き込みましょう。</w:t>
                        </w:r>
                      </w:p>
                      <w:p w14:paraId="3FB99DE9" w14:textId="396062A7" w:rsidR="008B7BB8" w:rsidRPr="00C508BE" w:rsidRDefault="008B7BB8" w:rsidP="00C508BE">
                        <w:pPr>
                          <w:ind w:firstLineChars="200" w:firstLine="420"/>
                          <w:rPr>
                            <w:rFonts w:ascii="HG丸ｺﾞｼｯｸM-PRO" w:eastAsia="HG丸ｺﾞｼｯｸM-PRO" w:hAnsi="HG丸ｺﾞｼｯｸM-PRO"/>
                          </w:rPr>
                        </w:pPr>
                        <w:r w:rsidRPr="00C508BE">
                          <w:rPr>
                            <w:rFonts w:ascii="HG丸ｺﾞｼｯｸM-PRO" w:eastAsia="HG丸ｺﾞｼｯｸM-PRO" w:hAnsi="HG丸ｺﾞｼｯｸM-PRO" w:hint="eastAsia"/>
                          </w:rPr>
                          <w:t xml:space="preserve">担任の名前　　　　</w:t>
                        </w:r>
                        <w:r w:rsidRPr="00C508BE">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C508BE">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C508BE">
                          <w:rPr>
                            <w:rFonts w:ascii="HG丸ｺﾞｼｯｸM-PRO" w:eastAsia="HG丸ｺﾞｼｯｸM-PRO" w:hAnsi="HG丸ｺﾞｼｯｸM-PRO" w:hint="eastAsia"/>
                            <w:u w:val="single"/>
                          </w:rPr>
                          <w:t xml:space="preserve">　　　　　　</w:t>
                        </w:r>
                      </w:p>
                      <w:p w14:paraId="699E17EC" w14:textId="0CFBF7DC" w:rsidR="008B7BB8" w:rsidRPr="00C508BE" w:rsidRDefault="008B7BB8" w:rsidP="00C508BE">
                        <w:pPr>
                          <w:ind w:firstLineChars="200" w:firstLine="420"/>
                          <w:rPr>
                            <w:rFonts w:ascii="HG丸ｺﾞｼｯｸM-PRO" w:eastAsia="HG丸ｺﾞｼｯｸM-PRO" w:hAnsi="HG丸ｺﾞｼｯｸM-PRO"/>
                          </w:rPr>
                        </w:pPr>
                        <w:r w:rsidRPr="00C508BE">
                          <w:rPr>
                            <w:rFonts w:ascii="HG丸ｺﾞｼｯｸM-PRO" w:eastAsia="HG丸ｺﾞｼｯｸM-PRO" w:hAnsi="HG丸ｺﾞｼｯｸM-PRO" w:hint="eastAsia"/>
                          </w:rPr>
                          <w:t xml:space="preserve">副担任の名前　　　</w:t>
                        </w:r>
                        <w:r w:rsidRPr="00C508BE">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C508BE">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C508BE">
                          <w:rPr>
                            <w:rFonts w:ascii="HG丸ｺﾞｼｯｸM-PRO" w:eastAsia="HG丸ｺﾞｼｯｸM-PRO" w:hAnsi="HG丸ｺﾞｼｯｸM-PRO" w:hint="eastAsia"/>
                            <w:u w:val="single"/>
                          </w:rPr>
                          <w:t xml:space="preserve">　　　　　　　</w:t>
                        </w:r>
                      </w:p>
                      <w:p w14:paraId="3B18E0D0" w14:textId="3EEFB4E8" w:rsidR="008B7BB8" w:rsidRPr="00C508BE" w:rsidRDefault="008B7BB8" w:rsidP="00C508BE">
                        <w:pPr>
                          <w:ind w:firstLineChars="200" w:firstLine="420"/>
                          <w:rPr>
                            <w:rFonts w:ascii="HG丸ｺﾞｼｯｸM-PRO" w:eastAsia="HG丸ｺﾞｼｯｸM-PRO" w:hAnsi="HG丸ｺﾞｼｯｸM-PRO"/>
                          </w:rPr>
                        </w:pPr>
                        <w:r w:rsidRPr="00C508BE">
                          <w:rPr>
                            <w:rFonts w:ascii="HG丸ｺﾞｼｯｸM-PRO" w:eastAsia="HG丸ｺﾞｼｯｸM-PRO" w:hAnsi="HG丸ｺﾞｼｯｸM-PRO" w:hint="eastAsia"/>
                          </w:rPr>
                          <w:t xml:space="preserve">学校の電話番号　　</w:t>
                        </w:r>
                        <w:r w:rsidRPr="00C508BE">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C508BE">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C508BE">
                          <w:rPr>
                            <w:rFonts w:ascii="HG丸ｺﾞｼｯｸM-PRO" w:eastAsia="HG丸ｺﾞｼｯｸM-PRO" w:hAnsi="HG丸ｺﾞｼｯｸM-PRO" w:hint="eastAsia"/>
                            <w:u w:val="single"/>
                          </w:rPr>
                          <w:t xml:space="preserve">　　　　　　　　</w:t>
                        </w:r>
                      </w:p>
                      <w:p w14:paraId="22176B68" w14:textId="35CDBE5D" w:rsidR="008B7BB8" w:rsidRDefault="008B7BB8" w:rsidP="00C508BE">
                        <w:pPr>
                          <w:ind w:firstLineChars="200" w:firstLine="420"/>
                          <w:rPr>
                            <w:rFonts w:ascii="HG丸ｺﾞｼｯｸM-PRO" w:eastAsia="HG丸ｺﾞｼｯｸM-PRO" w:hAnsi="HG丸ｺﾞｼｯｸM-PRO"/>
                            <w:u w:val="single"/>
                          </w:rPr>
                        </w:pPr>
                        <w:r w:rsidRPr="00C508BE">
                          <w:rPr>
                            <w:rFonts w:ascii="HG丸ｺﾞｼｯｸM-PRO" w:eastAsia="HG丸ｺﾞｼｯｸM-PRO" w:hAnsi="HG丸ｺﾞｼｯｸM-PRO"/>
                          </w:rPr>
                          <w:t>1年直通電話番号</w:t>
                        </w:r>
                        <w:r>
                          <w:rPr>
                            <w:rFonts w:ascii="HG丸ｺﾞｼｯｸM-PRO" w:eastAsia="HG丸ｺﾞｼｯｸM-PRO" w:hAnsi="HG丸ｺﾞｼｯｸM-PRO" w:hint="eastAsia"/>
                          </w:rPr>
                          <w:t xml:space="preserve">　</w:t>
                        </w:r>
                        <w:r w:rsidRPr="00C508BE">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C508BE">
                          <w:rPr>
                            <w:rFonts w:ascii="HG丸ｺﾞｼｯｸM-PRO" w:eastAsia="HG丸ｺﾞｼｯｸM-PRO" w:hAnsi="HG丸ｺﾞｼｯｸM-PRO" w:hint="eastAsia"/>
                            <w:u w:val="single"/>
                          </w:rPr>
                          <w:t xml:space="preserve">　　　　　　　　　</w:t>
                        </w:r>
                      </w:p>
                      <w:p w14:paraId="2C6AD6B5" w14:textId="19BBAF5A" w:rsidR="008B7BB8" w:rsidRDefault="008B7BB8">
                        <w:pPr>
                          <w:rPr>
                            <w:rFonts w:ascii="HG丸ｺﾞｼｯｸM-PRO" w:eastAsia="HG丸ｺﾞｼｯｸM-PRO" w:hAnsi="HG丸ｺﾞｼｯｸM-PRO"/>
                            <w:u w:val="single"/>
                          </w:rPr>
                        </w:pPr>
                      </w:p>
                      <w:p w14:paraId="5042E21E" w14:textId="3C37CC73" w:rsidR="008B7BB8" w:rsidRPr="00C508BE" w:rsidRDefault="008B7BB8">
                        <w:pPr>
                          <w:rPr>
                            <w:rFonts w:ascii="HG丸ｺﾞｼｯｸM-PRO" w:eastAsia="HG丸ｺﾞｼｯｸM-PRO" w:hAnsi="HG丸ｺﾞｼｯｸM-PRO"/>
                            <w:sz w:val="16"/>
                            <w:szCs w:val="16"/>
                          </w:rPr>
                        </w:pPr>
                        <w:r w:rsidRPr="00C508BE">
                          <w:rPr>
                            <w:rFonts w:ascii="HG丸ｺﾞｼｯｸM-PRO" w:eastAsia="HG丸ｺﾞｼｯｸM-PRO" w:hAnsi="HG丸ｺﾞｼｯｸM-PRO" w:hint="eastAsia"/>
                            <w:sz w:val="16"/>
                            <w:szCs w:val="16"/>
                          </w:rPr>
                          <w:t>※わからないことがあったときは、近くの先生や先輩に声をかけ</w:t>
                        </w:r>
                        <w:r>
                          <w:rPr>
                            <w:rFonts w:ascii="HG丸ｺﾞｼｯｸM-PRO" w:eastAsia="HG丸ｺﾞｼｯｸM-PRO" w:hAnsi="HG丸ｺﾞｼｯｸM-PRO" w:hint="eastAsia"/>
                            <w:sz w:val="16"/>
                            <w:szCs w:val="16"/>
                          </w:rPr>
                          <w:t>ましょう。</w:t>
                        </w:r>
                      </w:p>
                      <w:p w14:paraId="5CBC1C25" w14:textId="77777777" w:rsidR="008B7BB8" w:rsidRDefault="008B7BB8">
                        <w:pPr>
                          <w:rPr>
                            <w:rFonts w:ascii="HG丸ｺﾞｼｯｸM-PRO" w:eastAsia="HG丸ｺﾞｼｯｸM-PRO" w:hAnsi="HG丸ｺﾞｼｯｸM-PRO"/>
                            <w:sz w:val="16"/>
                            <w:szCs w:val="16"/>
                          </w:rPr>
                        </w:pPr>
                        <w:r w:rsidRPr="00C508BE">
                          <w:rPr>
                            <w:rFonts w:ascii="HG丸ｺﾞｼｯｸM-PRO" w:eastAsia="HG丸ｺﾞｼｯｸM-PRO" w:hAnsi="HG丸ｺﾞｼｯｸM-PRO" w:hint="eastAsia"/>
                            <w:sz w:val="16"/>
                            <w:szCs w:val="16"/>
                          </w:rPr>
                          <w:t xml:space="preserve">先生のいる場所　</w:t>
                        </w:r>
                      </w:p>
                      <w:p w14:paraId="0831AFDE" w14:textId="052E4FE8" w:rsidR="008B7BB8" w:rsidRDefault="008B7BB8">
                        <w:pPr>
                          <w:rPr>
                            <w:rFonts w:ascii="HG丸ｺﾞｼｯｸM-PRO" w:eastAsia="HG丸ｺﾞｼｯｸM-PRO" w:hAnsi="HG丸ｺﾞｼｯｸM-PRO"/>
                            <w:sz w:val="16"/>
                            <w:szCs w:val="16"/>
                          </w:rPr>
                        </w:pPr>
                        <w:r w:rsidRPr="00C508BE">
                          <w:rPr>
                            <w:rFonts w:ascii="HG丸ｺﾞｼｯｸM-PRO" w:eastAsia="HG丸ｺﾞｼｯｸM-PRO" w:hAnsi="HG丸ｺﾞｼｯｸM-PRO"/>
                            <w:sz w:val="16"/>
                            <w:szCs w:val="16"/>
                          </w:rPr>
                          <w:t>4階職員室(1</w:t>
                        </w:r>
                        <w:r w:rsidRPr="00C508BE">
                          <w:rPr>
                            <w:rFonts w:ascii="HG丸ｺﾞｼｯｸM-PRO" w:eastAsia="HG丸ｺﾞｼｯｸM-PRO" w:hAnsi="HG丸ｺﾞｼｯｸM-PRO" w:hint="eastAsia"/>
                            <w:sz w:val="16"/>
                            <w:szCs w:val="16"/>
                          </w:rPr>
                          <w:t>年の先生</w:t>
                        </w:r>
                        <w:r w:rsidRPr="00C508BE">
                          <w:rPr>
                            <w:rFonts w:ascii="HG丸ｺﾞｼｯｸM-PRO" w:eastAsia="HG丸ｺﾞｼｯｸM-PRO" w:hAnsi="HG丸ｺﾞｼｯｸM-PRO"/>
                            <w:sz w:val="16"/>
                            <w:szCs w:val="16"/>
                          </w:rPr>
                          <w:t>)</w:t>
                        </w:r>
                        <w:r w:rsidRPr="00C508BE">
                          <w:rPr>
                            <w:rFonts w:ascii="HG丸ｺﾞｼｯｸM-PRO" w:eastAsia="HG丸ｺﾞｼｯｸM-PRO" w:hAnsi="HG丸ｺﾞｼｯｸM-PRO" w:hint="eastAsia"/>
                            <w:sz w:val="16"/>
                            <w:szCs w:val="16"/>
                          </w:rPr>
                          <w:t xml:space="preserve">　２階職員室</w:t>
                        </w:r>
                        <w:r w:rsidRPr="00C508BE">
                          <w:rPr>
                            <w:rFonts w:ascii="HG丸ｺﾞｼｯｸM-PRO" w:eastAsia="HG丸ｺﾞｼｯｸM-PRO" w:hAnsi="HG丸ｺﾞｼｯｸM-PRO"/>
                            <w:sz w:val="16"/>
                            <w:szCs w:val="16"/>
                          </w:rPr>
                          <w:t>(教頭先生・教務・総務・生徒会の先生)</w:t>
                        </w:r>
                      </w:p>
                      <w:p w14:paraId="77881887" w14:textId="62DA742F" w:rsidR="008B7BB8" w:rsidRDefault="008B7BB8">
                        <w:pPr>
                          <w:rPr>
                            <w:rFonts w:ascii="HG丸ｺﾞｼｯｸM-PRO" w:eastAsia="HG丸ｺﾞｼｯｸM-PRO" w:hAnsi="HG丸ｺﾞｼｯｸM-PRO"/>
                            <w:sz w:val="16"/>
                            <w:szCs w:val="16"/>
                          </w:rPr>
                        </w:pPr>
                        <w:r w:rsidRPr="00C508BE">
                          <w:rPr>
                            <w:rFonts w:ascii="HG丸ｺﾞｼｯｸM-PRO" w:eastAsia="HG丸ｺﾞｼｯｸM-PRO" w:hAnsi="HG丸ｺﾞｼｯｸM-PRO"/>
                            <w:sz w:val="16"/>
                            <w:szCs w:val="16"/>
                          </w:rPr>
                          <w:t>3階職員室(2年の先生)</w:t>
                        </w:r>
                        <w:r>
                          <w:rPr>
                            <w:rFonts w:ascii="HG丸ｺﾞｼｯｸM-PRO" w:eastAsia="HG丸ｺﾞｼｯｸM-PRO" w:hAnsi="HG丸ｺﾞｼｯｸM-PRO"/>
                            <w:sz w:val="16"/>
                            <w:szCs w:val="16"/>
                          </w:rPr>
                          <w:t xml:space="preserve">  </w:t>
                        </w:r>
                        <w:r>
                          <w:rPr>
                            <w:rFonts w:ascii="HG丸ｺﾞｼｯｸM-PRO" w:eastAsia="HG丸ｺﾞｼｯｸM-PRO" w:hAnsi="HG丸ｺﾞｼｯｸM-PRO" w:hint="eastAsia"/>
                            <w:sz w:val="16"/>
                            <w:szCs w:val="16"/>
                          </w:rPr>
                          <w:t>2階</w:t>
                        </w:r>
                        <w:r w:rsidRPr="00C508BE">
                          <w:rPr>
                            <w:rFonts w:ascii="HG丸ｺﾞｼｯｸM-PRO" w:eastAsia="HG丸ｺﾞｼｯｸM-PRO" w:hAnsi="HG丸ｺﾞｼｯｸM-PRO" w:hint="eastAsia"/>
                            <w:sz w:val="16"/>
                            <w:szCs w:val="16"/>
                          </w:rPr>
                          <w:t>進路指導室</w:t>
                        </w:r>
                        <w:r w:rsidRPr="00C508BE">
                          <w:rPr>
                            <w:rFonts w:ascii="HG丸ｺﾞｼｯｸM-PRO" w:eastAsia="HG丸ｺﾞｼｯｸM-PRO" w:hAnsi="HG丸ｺﾞｼｯｸM-PRO"/>
                            <w:sz w:val="16"/>
                            <w:szCs w:val="16"/>
                          </w:rPr>
                          <w:t>(３</w:t>
                        </w:r>
                        <w:r w:rsidRPr="00C508BE">
                          <w:rPr>
                            <w:rFonts w:ascii="HG丸ｺﾞｼｯｸM-PRO" w:eastAsia="HG丸ｺﾞｼｯｸM-PRO" w:hAnsi="HG丸ｺﾞｼｯｸM-PRO" w:hint="eastAsia"/>
                            <w:sz w:val="16"/>
                            <w:szCs w:val="16"/>
                          </w:rPr>
                          <w:t>年の先生</w:t>
                        </w:r>
                        <w:r w:rsidRPr="00C508BE">
                          <w:rPr>
                            <w:rFonts w:ascii="HG丸ｺﾞｼｯｸM-PRO" w:eastAsia="HG丸ｺﾞｼｯｸM-PRO" w:hAnsi="HG丸ｺﾞｼｯｸM-PRO"/>
                            <w:sz w:val="16"/>
                            <w:szCs w:val="16"/>
                          </w:rPr>
                          <w:t>)</w:t>
                        </w:r>
                        <w:r>
                          <w:rPr>
                            <w:rFonts w:ascii="HG丸ｺﾞｼｯｸM-PRO" w:eastAsia="HG丸ｺﾞｼｯｸM-PRO" w:hAnsi="HG丸ｺﾞｼｯｸM-PRO" w:hint="eastAsia"/>
                            <w:sz w:val="16"/>
                            <w:szCs w:val="16"/>
                          </w:rPr>
                          <w:t xml:space="preserve">　２</w:t>
                        </w:r>
                        <w:r>
                          <w:rPr>
                            <w:rFonts w:ascii="HG丸ｺﾞｼｯｸM-PRO" w:eastAsia="HG丸ｺﾞｼｯｸM-PRO" w:hAnsi="HG丸ｺﾞｼｯｸM-PRO"/>
                            <w:sz w:val="16"/>
                            <w:szCs w:val="16"/>
                          </w:rPr>
                          <w:t>階生徒</w:t>
                        </w:r>
                        <w:r>
                          <w:rPr>
                            <w:rFonts w:ascii="HG丸ｺﾞｼｯｸM-PRO" w:eastAsia="HG丸ｺﾞｼｯｸM-PRO" w:hAnsi="HG丸ｺﾞｼｯｸM-PRO" w:hint="eastAsia"/>
                            <w:sz w:val="16"/>
                            <w:szCs w:val="16"/>
                          </w:rPr>
                          <w:t>課(</w:t>
                        </w:r>
                        <w:r>
                          <w:rPr>
                            <w:rFonts w:ascii="HG丸ｺﾞｼｯｸM-PRO" w:eastAsia="HG丸ｺﾞｼｯｸM-PRO" w:hAnsi="HG丸ｺﾞｼｯｸM-PRO"/>
                            <w:sz w:val="16"/>
                            <w:szCs w:val="16"/>
                          </w:rPr>
                          <w:t>生徒指導</w:t>
                        </w:r>
                        <w:r>
                          <w:rPr>
                            <w:rFonts w:ascii="HG丸ｺﾞｼｯｸM-PRO" w:eastAsia="HG丸ｺﾞｼｯｸM-PRO" w:hAnsi="HG丸ｺﾞｼｯｸM-PRO" w:hint="eastAsia"/>
                            <w:sz w:val="16"/>
                            <w:szCs w:val="16"/>
                          </w:rPr>
                          <w:t>の先生)</w:t>
                        </w:r>
                      </w:p>
                      <w:p w14:paraId="138D05E0" w14:textId="1FE02226" w:rsidR="008B7BB8" w:rsidRPr="00C508BE" w:rsidRDefault="008B7BB8">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１</w:t>
                        </w:r>
                        <w:r>
                          <w:rPr>
                            <w:rFonts w:ascii="HG丸ｺﾞｼｯｸM-PRO" w:eastAsia="HG丸ｺﾞｼｯｸM-PRO" w:hAnsi="HG丸ｺﾞｼｯｸM-PRO"/>
                            <w:sz w:val="16"/>
                            <w:szCs w:val="16"/>
                          </w:rPr>
                          <w:t>階</w:t>
                        </w:r>
                        <w:r>
                          <w:rPr>
                            <w:rFonts w:ascii="HG丸ｺﾞｼｯｸM-PRO" w:eastAsia="HG丸ｺﾞｼｯｸM-PRO" w:hAnsi="HG丸ｺﾞｼｯｸM-PRO" w:hint="eastAsia"/>
                            <w:sz w:val="16"/>
                            <w:szCs w:val="16"/>
                          </w:rPr>
                          <w:t>保健室</w:t>
                        </w:r>
                        <w:r>
                          <w:rPr>
                            <w:rFonts w:ascii="HG丸ｺﾞｼｯｸM-PRO" w:eastAsia="HG丸ｺﾞｼｯｸM-PRO" w:hAnsi="HG丸ｺﾞｼｯｸM-PRO"/>
                            <w:sz w:val="16"/>
                            <w:szCs w:val="16"/>
                          </w:rPr>
                          <w:t>(</w:t>
                        </w:r>
                        <w:r>
                          <w:rPr>
                            <w:rFonts w:ascii="HG丸ｺﾞｼｯｸM-PRO" w:eastAsia="HG丸ｺﾞｼｯｸM-PRO" w:hAnsi="HG丸ｺﾞｼｯｸM-PRO" w:hint="eastAsia"/>
                            <w:sz w:val="16"/>
                            <w:szCs w:val="16"/>
                          </w:rPr>
                          <w:t>松生先生</w:t>
                        </w:r>
                        <w:r>
                          <w:rPr>
                            <w:rFonts w:ascii="HG丸ｺﾞｼｯｸM-PRO" w:eastAsia="HG丸ｺﾞｼｯｸM-PRO" w:hAnsi="HG丸ｺﾞｼｯｸM-PRO"/>
                            <w:sz w:val="16"/>
                            <w:szCs w:val="16"/>
                          </w:rPr>
                          <w:t>・</w:t>
                        </w:r>
                        <w:r>
                          <w:rPr>
                            <w:rFonts w:ascii="HG丸ｺﾞｼｯｸM-PRO" w:eastAsia="HG丸ｺﾞｼｯｸM-PRO" w:hAnsi="HG丸ｺﾞｼｯｸM-PRO" w:hint="eastAsia"/>
                            <w:sz w:val="16"/>
                            <w:szCs w:val="16"/>
                          </w:rPr>
                          <w:t>助</w:t>
                        </w:r>
                        <w:r>
                          <w:rPr>
                            <w:rFonts w:ascii="HG丸ｺﾞｼｯｸM-PRO" w:eastAsia="HG丸ｺﾞｼｯｸM-PRO" w:hAnsi="HG丸ｺﾞｼｯｸM-PRO"/>
                            <w:sz w:val="16"/>
                            <w:szCs w:val="16"/>
                          </w:rPr>
                          <w:t>田先生</w:t>
                        </w:r>
                        <w:r>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 xml:space="preserve">　</w:t>
                        </w:r>
                        <w:r>
                          <w:rPr>
                            <w:rFonts w:ascii="HG丸ｺﾞｼｯｸM-PRO" w:eastAsia="HG丸ｺﾞｼｯｸM-PRO" w:hAnsi="HG丸ｺﾞｼｯｸM-PRO" w:hint="eastAsia"/>
                            <w:sz w:val="16"/>
                            <w:szCs w:val="16"/>
                          </w:rPr>
                          <w:t>１</w:t>
                        </w:r>
                        <w:r>
                          <w:rPr>
                            <w:rFonts w:ascii="HG丸ｺﾞｼｯｸM-PRO" w:eastAsia="HG丸ｺﾞｼｯｸM-PRO" w:hAnsi="HG丸ｺﾞｼｯｸM-PRO"/>
                            <w:sz w:val="16"/>
                            <w:szCs w:val="16"/>
                          </w:rPr>
                          <w:t>階教育相談室(武藤先生・高宮先生</w:t>
                        </w:r>
                        <w:r>
                          <w:rPr>
                            <w:rFonts w:ascii="HG丸ｺﾞｼｯｸM-PRO" w:eastAsia="HG丸ｺﾞｼｯｸM-PRO" w:hAnsi="HG丸ｺﾞｼｯｸM-PRO" w:hint="eastAsia"/>
                            <w:sz w:val="16"/>
                            <w:szCs w:val="16"/>
                          </w:rPr>
                          <w:t>)</w:t>
                        </w:r>
                      </w:p>
                    </w:txbxContent>
                  </v:textbox>
                  <w10:wrap type="square"/>
                </v:shape>
              </w:pict>
            </mc:Fallback>
          </mc:AlternateContent>
        </w:r>
      </w:del>
    </w:p>
    <w:p w14:paraId="02DB3656" w14:textId="3430C447" w:rsidR="00146B1E" w:rsidRPr="00E83E15" w:rsidRDefault="00146B1E">
      <w:pPr>
        <w:rPr>
          <w:rFonts w:ascii="HG丸ｺﾞｼｯｸM-PRO" w:eastAsia="HG丸ｺﾞｼｯｸM-PRO" w:hAnsi="HG丸ｺﾞｼｯｸM-PRO"/>
          <w:sz w:val="12"/>
          <w:szCs w:val="12"/>
          <w:rPrChange w:id="2411" w:author="Windows ユーザー" w:date="2020-08-29T14:21:00Z">
            <w:rPr>
              <w:rFonts w:ascii="HGS明朝E" w:eastAsia="HGS明朝E" w:hAnsi="HGS明朝E"/>
            </w:rPr>
          </w:rPrChange>
        </w:rPr>
        <w:pPrChange w:id="2412" w:author="Windows ユーザー" w:date="2020-10-29T09:59:00Z">
          <w:pPr>
            <w:ind w:firstLineChars="100" w:firstLine="210"/>
          </w:pPr>
        </w:pPrChange>
      </w:pPr>
    </w:p>
    <w:sectPr w:rsidR="00146B1E" w:rsidRPr="00E83E15" w:rsidSect="00CE4A20">
      <w:type w:val="continuous"/>
      <w:pgSz w:w="11906" w:h="16838" w:code="9"/>
      <w:pgMar w:top="1701" w:right="1134" w:bottom="1701" w:left="1134" w:header="851" w:footer="992" w:gutter="0"/>
      <w:cols w:space="720"/>
      <w:docGrid w:type="lines" w:linePitch="292"/>
      <w:sectPrChange w:id="2413" w:author="Windows ユーザー" w:date="2020-10-01T09:47:00Z">
        <w:sectPr w:rsidR="00146B1E" w:rsidRPr="00E83E15" w:rsidSect="00CE4A20">
          <w:type w:val="nextPage"/>
          <w:pgMar w:top="1701" w:right="1418" w:bottom="1701" w:left="1418" w:header="851" w:footer="992" w:gutter="0"/>
          <w:cols w:space="425"/>
          <w:docGrid w:linePitch="344"/>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396F5" w14:textId="77777777" w:rsidR="00FD3125" w:rsidRDefault="00FD3125" w:rsidP="00146B1E">
      <w:r>
        <w:separator/>
      </w:r>
    </w:p>
  </w:endnote>
  <w:endnote w:type="continuationSeparator" w:id="0">
    <w:p w14:paraId="78DE494C" w14:textId="77777777" w:rsidR="00FD3125" w:rsidRDefault="00FD3125" w:rsidP="0014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明朝E">
    <w:panose1 w:val="02020900000000000000"/>
    <w:charset w:val="80"/>
    <w:family w:val="roman"/>
    <w:pitch w:val="variable"/>
    <w:sig w:usb0="E00002FF" w:usb1="6AC7FDFB"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3D3E9" w14:textId="21D84CCD" w:rsidR="008B7BB8" w:rsidRDefault="008B7BB8">
    <w:pPr>
      <w:pStyle w:val="a5"/>
      <w:jc w:val="right"/>
      <w:pPrChange w:id="396" w:author="Windows ユーザー" w:date="2020-04-14T10:14:00Z">
        <w:pPr>
          <w:pStyle w:val="a5"/>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2DE26" w14:textId="77777777" w:rsidR="00FD3125" w:rsidRDefault="00FD3125" w:rsidP="00146B1E">
      <w:r>
        <w:separator/>
      </w:r>
    </w:p>
  </w:footnote>
  <w:footnote w:type="continuationSeparator" w:id="0">
    <w:p w14:paraId="02855BB9" w14:textId="77777777" w:rsidR="00FD3125" w:rsidRDefault="00FD3125" w:rsidP="00146B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37E3F"/>
    <w:multiLevelType w:val="hybridMultilevel"/>
    <w:tmpl w:val="BB60C978"/>
    <w:lvl w:ilvl="0" w:tplc="E3A002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096BC9"/>
    <w:multiLevelType w:val="hybridMultilevel"/>
    <w:tmpl w:val="0402083E"/>
    <w:lvl w:ilvl="0" w:tplc="96E449D6">
      <w:start w:val="1"/>
      <w:numFmt w:val="decimalEnclosedCircle"/>
      <w:lvlText w:val="%1"/>
      <w:lvlJc w:val="left"/>
      <w:pPr>
        <w:ind w:left="650" w:hanging="360"/>
      </w:pPr>
      <w:rPr>
        <w:rFonts w:hint="default"/>
      </w:rPr>
    </w:lvl>
    <w:lvl w:ilvl="1" w:tplc="04090017" w:tentative="1">
      <w:start w:val="1"/>
      <w:numFmt w:val="aiueoFullWidth"/>
      <w:lvlText w:val="(%2)"/>
      <w:lvlJc w:val="left"/>
      <w:pPr>
        <w:ind w:left="1130" w:hanging="420"/>
      </w:pPr>
    </w:lvl>
    <w:lvl w:ilvl="2" w:tplc="04090011" w:tentative="1">
      <w:start w:val="1"/>
      <w:numFmt w:val="decimalEnclosedCircle"/>
      <w:lvlText w:val="%3"/>
      <w:lvlJc w:val="left"/>
      <w:pPr>
        <w:ind w:left="1550" w:hanging="420"/>
      </w:pPr>
    </w:lvl>
    <w:lvl w:ilvl="3" w:tplc="0409000F" w:tentative="1">
      <w:start w:val="1"/>
      <w:numFmt w:val="decimal"/>
      <w:lvlText w:val="%4."/>
      <w:lvlJc w:val="left"/>
      <w:pPr>
        <w:ind w:left="1970" w:hanging="420"/>
      </w:pPr>
    </w:lvl>
    <w:lvl w:ilvl="4" w:tplc="04090017" w:tentative="1">
      <w:start w:val="1"/>
      <w:numFmt w:val="aiueoFullWidth"/>
      <w:lvlText w:val="(%5)"/>
      <w:lvlJc w:val="left"/>
      <w:pPr>
        <w:ind w:left="2390" w:hanging="420"/>
      </w:pPr>
    </w:lvl>
    <w:lvl w:ilvl="5" w:tplc="04090011" w:tentative="1">
      <w:start w:val="1"/>
      <w:numFmt w:val="decimalEnclosedCircle"/>
      <w:lvlText w:val="%6"/>
      <w:lvlJc w:val="left"/>
      <w:pPr>
        <w:ind w:left="2810" w:hanging="420"/>
      </w:pPr>
    </w:lvl>
    <w:lvl w:ilvl="6" w:tplc="0409000F" w:tentative="1">
      <w:start w:val="1"/>
      <w:numFmt w:val="decimal"/>
      <w:lvlText w:val="%7."/>
      <w:lvlJc w:val="left"/>
      <w:pPr>
        <w:ind w:left="3230" w:hanging="420"/>
      </w:pPr>
    </w:lvl>
    <w:lvl w:ilvl="7" w:tplc="04090017" w:tentative="1">
      <w:start w:val="1"/>
      <w:numFmt w:val="aiueoFullWidth"/>
      <w:lvlText w:val="(%8)"/>
      <w:lvlJc w:val="left"/>
      <w:pPr>
        <w:ind w:left="3650" w:hanging="420"/>
      </w:pPr>
    </w:lvl>
    <w:lvl w:ilvl="8" w:tplc="04090011" w:tentative="1">
      <w:start w:val="1"/>
      <w:numFmt w:val="decimalEnclosedCircle"/>
      <w:lvlText w:val="%9"/>
      <w:lvlJc w:val="left"/>
      <w:pPr>
        <w:ind w:left="4070" w:hanging="420"/>
      </w:pPr>
    </w:lvl>
  </w:abstractNum>
  <w:abstractNum w:abstractNumId="2" w15:restartNumberingAfterBreak="0">
    <w:nsid w:val="188B320F"/>
    <w:multiLevelType w:val="hybridMultilevel"/>
    <w:tmpl w:val="5A469DE0"/>
    <w:lvl w:ilvl="0" w:tplc="F766BE26">
      <w:start w:val="1"/>
      <w:numFmt w:val="decimal"/>
      <w:lvlText w:val="%1年"/>
      <w:lvlJc w:val="left"/>
      <w:pPr>
        <w:ind w:left="675" w:hanging="6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88667E"/>
    <w:multiLevelType w:val="hybridMultilevel"/>
    <w:tmpl w:val="9C840752"/>
    <w:lvl w:ilvl="0" w:tplc="784424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A01AFF"/>
    <w:multiLevelType w:val="hybridMultilevel"/>
    <w:tmpl w:val="1C4AA604"/>
    <w:lvl w:ilvl="0" w:tplc="962CA8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F84D6A"/>
    <w:multiLevelType w:val="hybridMultilevel"/>
    <w:tmpl w:val="575A69BA"/>
    <w:lvl w:ilvl="0" w:tplc="557614D4">
      <w:start w:val="1"/>
      <w:numFmt w:val="decimalEnclosedCircle"/>
      <w:lvlText w:val="%1"/>
      <w:lvlJc w:val="left"/>
      <w:pPr>
        <w:ind w:left="10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7C4686"/>
    <w:multiLevelType w:val="hybridMultilevel"/>
    <w:tmpl w:val="146A8CC6"/>
    <w:lvl w:ilvl="0" w:tplc="1E806E9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3F142812"/>
    <w:multiLevelType w:val="hybridMultilevel"/>
    <w:tmpl w:val="19901222"/>
    <w:lvl w:ilvl="0" w:tplc="96E449D6">
      <w:start w:val="1"/>
      <w:numFmt w:val="decimalEnclosedCircle"/>
      <w:lvlText w:val="%1"/>
      <w:lvlJc w:val="left"/>
      <w:pPr>
        <w:ind w:left="650" w:hanging="360"/>
      </w:pPr>
      <w:rPr>
        <w:rFonts w:hint="default"/>
      </w:rPr>
    </w:lvl>
    <w:lvl w:ilvl="1" w:tplc="285A89BA">
      <w:start w:val="1"/>
      <w:numFmt w:val="decimalEnclosedCircle"/>
      <w:lvlText w:val="%2"/>
      <w:lvlJc w:val="left"/>
      <w:pPr>
        <w:ind w:left="1070" w:hanging="360"/>
      </w:pPr>
      <w:rPr>
        <w:rFonts w:hint="default"/>
      </w:rPr>
    </w:lvl>
    <w:lvl w:ilvl="2" w:tplc="04090011" w:tentative="1">
      <w:start w:val="1"/>
      <w:numFmt w:val="decimalEnclosedCircle"/>
      <w:lvlText w:val="%3"/>
      <w:lvlJc w:val="left"/>
      <w:pPr>
        <w:ind w:left="1550" w:hanging="420"/>
      </w:pPr>
    </w:lvl>
    <w:lvl w:ilvl="3" w:tplc="0409000F" w:tentative="1">
      <w:start w:val="1"/>
      <w:numFmt w:val="decimal"/>
      <w:lvlText w:val="%4."/>
      <w:lvlJc w:val="left"/>
      <w:pPr>
        <w:ind w:left="1970" w:hanging="420"/>
      </w:pPr>
    </w:lvl>
    <w:lvl w:ilvl="4" w:tplc="04090017" w:tentative="1">
      <w:start w:val="1"/>
      <w:numFmt w:val="aiueoFullWidth"/>
      <w:lvlText w:val="(%5)"/>
      <w:lvlJc w:val="left"/>
      <w:pPr>
        <w:ind w:left="2390" w:hanging="420"/>
      </w:pPr>
    </w:lvl>
    <w:lvl w:ilvl="5" w:tplc="04090011" w:tentative="1">
      <w:start w:val="1"/>
      <w:numFmt w:val="decimalEnclosedCircle"/>
      <w:lvlText w:val="%6"/>
      <w:lvlJc w:val="left"/>
      <w:pPr>
        <w:ind w:left="2810" w:hanging="420"/>
      </w:pPr>
    </w:lvl>
    <w:lvl w:ilvl="6" w:tplc="0409000F" w:tentative="1">
      <w:start w:val="1"/>
      <w:numFmt w:val="decimal"/>
      <w:lvlText w:val="%7."/>
      <w:lvlJc w:val="left"/>
      <w:pPr>
        <w:ind w:left="3230" w:hanging="420"/>
      </w:pPr>
    </w:lvl>
    <w:lvl w:ilvl="7" w:tplc="04090017" w:tentative="1">
      <w:start w:val="1"/>
      <w:numFmt w:val="aiueoFullWidth"/>
      <w:lvlText w:val="(%8)"/>
      <w:lvlJc w:val="left"/>
      <w:pPr>
        <w:ind w:left="3650" w:hanging="420"/>
      </w:pPr>
    </w:lvl>
    <w:lvl w:ilvl="8" w:tplc="04090011" w:tentative="1">
      <w:start w:val="1"/>
      <w:numFmt w:val="decimalEnclosedCircle"/>
      <w:lvlText w:val="%9"/>
      <w:lvlJc w:val="left"/>
      <w:pPr>
        <w:ind w:left="4070" w:hanging="420"/>
      </w:pPr>
    </w:lvl>
  </w:abstractNum>
  <w:abstractNum w:abstractNumId="8" w15:restartNumberingAfterBreak="0">
    <w:nsid w:val="3F612491"/>
    <w:multiLevelType w:val="hybridMultilevel"/>
    <w:tmpl w:val="4A669B20"/>
    <w:lvl w:ilvl="0" w:tplc="245AF4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344693"/>
    <w:multiLevelType w:val="hybridMultilevel"/>
    <w:tmpl w:val="3DFC473A"/>
    <w:lvl w:ilvl="0" w:tplc="9B6AA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8507D6"/>
    <w:multiLevelType w:val="hybridMultilevel"/>
    <w:tmpl w:val="55FE46AC"/>
    <w:lvl w:ilvl="0" w:tplc="8F10EBEC">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1" w15:restartNumberingAfterBreak="0">
    <w:nsid w:val="499477E6"/>
    <w:multiLevelType w:val="hybridMultilevel"/>
    <w:tmpl w:val="69D20214"/>
    <w:lvl w:ilvl="0" w:tplc="50F6426A">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D81115B"/>
    <w:multiLevelType w:val="hybridMultilevel"/>
    <w:tmpl w:val="146EFE1E"/>
    <w:lvl w:ilvl="0" w:tplc="C0C82C18">
      <w:start w:val="1"/>
      <w:numFmt w:val="decimal"/>
      <w:lvlText w:val="%1年"/>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1514B6"/>
    <w:multiLevelType w:val="hybridMultilevel"/>
    <w:tmpl w:val="6A245E60"/>
    <w:lvl w:ilvl="0" w:tplc="A18263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F7E5CBA"/>
    <w:multiLevelType w:val="hybridMultilevel"/>
    <w:tmpl w:val="7A8CB064"/>
    <w:lvl w:ilvl="0" w:tplc="445AC64A">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5" w15:restartNumberingAfterBreak="0">
    <w:nsid w:val="62EC4407"/>
    <w:multiLevelType w:val="hybridMultilevel"/>
    <w:tmpl w:val="749E5DFE"/>
    <w:lvl w:ilvl="0" w:tplc="4EB4C2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477FEA"/>
    <w:multiLevelType w:val="hybridMultilevel"/>
    <w:tmpl w:val="B532D724"/>
    <w:lvl w:ilvl="0" w:tplc="988E2F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5773249"/>
    <w:multiLevelType w:val="hybridMultilevel"/>
    <w:tmpl w:val="4A421AC2"/>
    <w:lvl w:ilvl="0" w:tplc="1734A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87422E"/>
    <w:multiLevelType w:val="hybridMultilevel"/>
    <w:tmpl w:val="0A3CEF44"/>
    <w:lvl w:ilvl="0" w:tplc="96E449D6">
      <w:start w:val="1"/>
      <w:numFmt w:val="decimalEnclosedCircle"/>
      <w:lvlText w:val="%1"/>
      <w:lvlJc w:val="left"/>
      <w:pPr>
        <w:ind w:left="650" w:hanging="360"/>
      </w:pPr>
      <w:rPr>
        <w:rFonts w:hint="default"/>
      </w:rPr>
    </w:lvl>
    <w:lvl w:ilvl="1" w:tplc="285A89BA">
      <w:start w:val="1"/>
      <w:numFmt w:val="decimalEnclosedCircle"/>
      <w:lvlText w:val="%2"/>
      <w:lvlJc w:val="left"/>
      <w:pPr>
        <w:ind w:left="1070" w:hanging="360"/>
      </w:pPr>
      <w:rPr>
        <w:rFonts w:hint="default"/>
      </w:rPr>
    </w:lvl>
    <w:lvl w:ilvl="2" w:tplc="04090011" w:tentative="1">
      <w:start w:val="1"/>
      <w:numFmt w:val="decimalEnclosedCircle"/>
      <w:lvlText w:val="%3"/>
      <w:lvlJc w:val="left"/>
      <w:pPr>
        <w:ind w:left="1550" w:hanging="420"/>
      </w:pPr>
    </w:lvl>
    <w:lvl w:ilvl="3" w:tplc="0409000F" w:tentative="1">
      <w:start w:val="1"/>
      <w:numFmt w:val="decimal"/>
      <w:lvlText w:val="%4."/>
      <w:lvlJc w:val="left"/>
      <w:pPr>
        <w:ind w:left="1970" w:hanging="420"/>
      </w:pPr>
    </w:lvl>
    <w:lvl w:ilvl="4" w:tplc="04090017" w:tentative="1">
      <w:start w:val="1"/>
      <w:numFmt w:val="aiueoFullWidth"/>
      <w:lvlText w:val="(%5)"/>
      <w:lvlJc w:val="left"/>
      <w:pPr>
        <w:ind w:left="2390" w:hanging="420"/>
      </w:pPr>
    </w:lvl>
    <w:lvl w:ilvl="5" w:tplc="04090011" w:tentative="1">
      <w:start w:val="1"/>
      <w:numFmt w:val="decimalEnclosedCircle"/>
      <w:lvlText w:val="%6"/>
      <w:lvlJc w:val="left"/>
      <w:pPr>
        <w:ind w:left="2810" w:hanging="420"/>
      </w:pPr>
    </w:lvl>
    <w:lvl w:ilvl="6" w:tplc="0409000F" w:tentative="1">
      <w:start w:val="1"/>
      <w:numFmt w:val="decimal"/>
      <w:lvlText w:val="%7."/>
      <w:lvlJc w:val="left"/>
      <w:pPr>
        <w:ind w:left="3230" w:hanging="420"/>
      </w:pPr>
    </w:lvl>
    <w:lvl w:ilvl="7" w:tplc="04090017" w:tentative="1">
      <w:start w:val="1"/>
      <w:numFmt w:val="aiueoFullWidth"/>
      <w:lvlText w:val="(%8)"/>
      <w:lvlJc w:val="left"/>
      <w:pPr>
        <w:ind w:left="3650" w:hanging="420"/>
      </w:pPr>
    </w:lvl>
    <w:lvl w:ilvl="8" w:tplc="04090011" w:tentative="1">
      <w:start w:val="1"/>
      <w:numFmt w:val="decimalEnclosedCircle"/>
      <w:lvlText w:val="%9"/>
      <w:lvlJc w:val="left"/>
      <w:pPr>
        <w:ind w:left="4070" w:hanging="420"/>
      </w:pPr>
    </w:lvl>
  </w:abstractNum>
  <w:abstractNum w:abstractNumId="19" w15:restartNumberingAfterBreak="0">
    <w:nsid w:val="782A2C9A"/>
    <w:multiLevelType w:val="hybridMultilevel"/>
    <w:tmpl w:val="870C45E2"/>
    <w:lvl w:ilvl="0" w:tplc="67D6D99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7D783F60"/>
    <w:multiLevelType w:val="hybridMultilevel"/>
    <w:tmpl w:val="FD1EFD56"/>
    <w:lvl w:ilvl="0" w:tplc="3A6CC9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4"/>
  </w:num>
  <w:num w:numId="2">
    <w:abstractNumId w:val="10"/>
  </w:num>
  <w:num w:numId="3">
    <w:abstractNumId w:val="18"/>
  </w:num>
  <w:num w:numId="4">
    <w:abstractNumId w:val="1"/>
  </w:num>
  <w:num w:numId="5">
    <w:abstractNumId w:val="7"/>
  </w:num>
  <w:num w:numId="6">
    <w:abstractNumId w:val="5"/>
  </w:num>
  <w:num w:numId="7">
    <w:abstractNumId w:val="15"/>
  </w:num>
  <w:num w:numId="8">
    <w:abstractNumId w:val="3"/>
  </w:num>
  <w:num w:numId="9">
    <w:abstractNumId w:val="11"/>
  </w:num>
  <w:num w:numId="10">
    <w:abstractNumId w:val="20"/>
  </w:num>
  <w:num w:numId="11">
    <w:abstractNumId w:val="12"/>
  </w:num>
  <w:num w:numId="12">
    <w:abstractNumId w:val="19"/>
  </w:num>
  <w:num w:numId="13">
    <w:abstractNumId w:val="17"/>
  </w:num>
  <w:num w:numId="14">
    <w:abstractNumId w:val="13"/>
  </w:num>
  <w:num w:numId="15">
    <w:abstractNumId w:val="8"/>
  </w:num>
  <w:num w:numId="16">
    <w:abstractNumId w:val="2"/>
  </w:num>
  <w:num w:numId="17">
    <w:abstractNumId w:val="6"/>
  </w:num>
  <w:num w:numId="18">
    <w:abstractNumId w:val="0"/>
  </w:num>
  <w:num w:numId="19">
    <w:abstractNumId w:val="4"/>
  </w:num>
  <w:num w:numId="20">
    <w:abstractNumId w:val="16"/>
  </w:num>
  <w:num w:numId="2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ユーザー">
    <w15:presenceInfo w15:providerId="None" w15:userId="Windows ユーザー"/>
  </w15:person>
  <w15:person w15:author="別宗 由樹">
    <w15:presenceInfo w15:providerId="Windows Live" w15:userId="fd99428578d0fc1f"/>
  </w15:person>
  <w15:person w15:author="藤谷 浩行">
    <w15:presenceInfo w15:providerId="AD" w15:userId="S-1-5-21-511757333-440303791-513733865-48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markup="0"/>
  <w:trackRevisions/>
  <w:defaultTabStop w:val="840"/>
  <w:drawingGridHorizontalSpacing w:val="197"/>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68"/>
    <w:rsid w:val="000109A2"/>
    <w:rsid w:val="00031C28"/>
    <w:rsid w:val="00032E93"/>
    <w:rsid w:val="00033F9F"/>
    <w:rsid w:val="0004189D"/>
    <w:rsid w:val="00041FAA"/>
    <w:rsid w:val="0006185C"/>
    <w:rsid w:val="00071B89"/>
    <w:rsid w:val="00073474"/>
    <w:rsid w:val="0009447B"/>
    <w:rsid w:val="000E31E4"/>
    <w:rsid w:val="000F0EE5"/>
    <w:rsid w:val="000F7C48"/>
    <w:rsid w:val="001060EB"/>
    <w:rsid w:val="001175D9"/>
    <w:rsid w:val="00120A54"/>
    <w:rsid w:val="00121A79"/>
    <w:rsid w:val="00123900"/>
    <w:rsid w:val="00134F01"/>
    <w:rsid w:val="0014297D"/>
    <w:rsid w:val="00146B1E"/>
    <w:rsid w:val="0015096A"/>
    <w:rsid w:val="00153B0B"/>
    <w:rsid w:val="0016709F"/>
    <w:rsid w:val="0018484B"/>
    <w:rsid w:val="0018604D"/>
    <w:rsid w:val="001920C4"/>
    <w:rsid w:val="00196DE3"/>
    <w:rsid w:val="001A4E7F"/>
    <w:rsid w:val="001B6A6C"/>
    <w:rsid w:val="001B72BF"/>
    <w:rsid w:val="001F406A"/>
    <w:rsid w:val="001F7FCC"/>
    <w:rsid w:val="002117B7"/>
    <w:rsid w:val="00211BD1"/>
    <w:rsid w:val="002146E8"/>
    <w:rsid w:val="00217366"/>
    <w:rsid w:val="00220CE6"/>
    <w:rsid w:val="00230710"/>
    <w:rsid w:val="00254A76"/>
    <w:rsid w:val="00261816"/>
    <w:rsid w:val="00276AC7"/>
    <w:rsid w:val="00286036"/>
    <w:rsid w:val="002968D5"/>
    <w:rsid w:val="002A7EC8"/>
    <w:rsid w:val="002C0322"/>
    <w:rsid w:val="002C1E3E"/>
    <w:rsid w:val="002C6842"/>
    <w:rsid w:val="002D0065"/>
    <w:rsid w:val="00300C89"/>
    <w:rsid w:val="003027E5"/>
    <w:rsid w:val="00304184"/>
    <w:rsid w:val="00314ED8"/>
    <w:rsid w:val="00323D14"/>
    <w:rsid w:val="00327B21"/>
    <w:rsid w:val="00344902"/>
    <w:rsid w:val="003575AC"/>
    <w:rsid w:val="00363152"/>
    <w:rsid w:val="00397CCB"/>
    <w:rsid w:val="00397F51"/>
    <w:rsid w:val="003A4C7B"/>
    <w:rsid w:val="003A6A9C"/>
    <w:rsid w:val="003B11E2"/>
    <w:rsid w:val="003B5A8A"/>
    <w:rsid w:val="003C09BC"/>
    <w:rsid w:val="003C20A9"/>
    <w:rsid w:val="003C6EB9"/>
    <w:rsid w:val="003D6C3A"/>
    <w:rsid w:val="0042070E"/>
    <w:rsid w:val="00420EBA"/>
    <w:rsid w:val="0042376E"/>
    <w:rsid w:val="00425C7D"/>
    <w:rsid w:val="00432EAE"/>
    <w:rsid w:val="004409FA"/>
    <w:rsid w:val="00441657"/>
    <w:rsid w:val="0045223E"/>
    <w:rsid w:val="00461119"/>
    <w:rsid w:val="0047571B"/>
    <w:rsid w:val="004B519C"/>
    <w:rsid w:val="004C629A"/>
    <w:rsid w:val="004C78FE"/>
    <w:rsid w:val="004E3E8C"/>
    <w:rsid w:val="005001B6"/>
    <w:rsid w:val="0050561C"/>
    <w:rsid w:val="0050619A"/>
    <w:rsid w:val="00506B2C"/>
    <w:rsid w:val="00517A3C"/>
    <w:rsid w:val="00522CF2"/>
    <w:rsid w:val="00527DB1"/>
    <w:rsid w:val="00543B96"/>
    <w:rsid w:val="00546FBE"/>
    <w:rsid w:val="00554874"/>
    <w:rsid w:val="00580736"/>
    <w:rsid w:val="005A2333"/>
    <w:rsid w:val="005A298D"/>
    <w:rsid w:val="005A43C5"/>
    <w:rsid w:val="005C35A6"/>
    <w:rsid w:val="005D272C"/>
    <w:rsid w:val="005D70E1"/>
    <w:rsid w:val="00657426"/>
    <w:rsid w:val="00670C49"/>
    <w:rsid w:val="00675C82"/>
    <w:rsid w:val="0068103B"/>
    <w:rsid w:val="0068364E"/>
    <w:rsid w:val="0068396C"/>
    <w:rsid w:val="0069224A"/>
    <w:rsid w:val="006A00F1"/>
    <w:rsid w:val="006A207E"/>
    <w:rsid w:val="006A27D6"/>
    <w:rsid w:val="006A76A8"/>
    <w:rsid w:val="006B1695"/>
    <w:rsid w:val="006B2F87"/>
    <w:rsid w:val="006B71BE"/>
    <w:rsid w:val="006C2567"/>
    <w:rsid w:val="006D71F6"/>
    <w:rsid w:val="006E05C9"/>
    <w:rsid w:val="007032BA"/>
    <w:rsid w:val="00722756"/>
    <w:rsid w:val="00732591"/>
    <w:rsid w:val="00735B8E"/>
    <w:rsid w:val="00737C8E"/>
    <w:rsid w:val="00740ED5"/>
    <w:rsid w:val="00762F77"/>
    <w:rsid w:val="00764B01"/>
    <w:rsid w:val="00773DDC"/>
    <w:rsid w:val="007A47CE"/>
    <w:rsid w:val="007B2D43"/>
    <w:rsid w:val="007B43B5"/>
    <w:rsid w:val="007C1DC1"/>
    <w:rsid w:val="007C3BCB"/>
    <w:rsid w:val="007D213F"/>
    <w:rsid w:val="007F28D8"/>
    <w:rsid w:val="007F39F5"/>
    <w:rsid w:val="00826904"/>
    <w:rsid w:val="00834205"/>
    <w:rsid w:val="0085468B"/>
    <w:rsid w:val="00860CE0"/>
    <w:rsid w:val="00861527"/>
    <w:rsid w:val="00873958"/>
    <w:rsid w:val="00884B48"/>
    <w:rsid w:val="0089653D"/>
    <w:rsid w:val="008B7BB8"/>
    <w:rsid w:val="008D27F8"/>
    <w:rsid w:val="008D5E6C"/>
    <w:rsid w:val="008E0B44"/>
    <w:rsid w:val="008E2F7A"/>
    <w:rsid w:val="008F2330"/>
    <w:rsid w:val="009400E2"/>
    <w:rsid w:val="00973AFE"/>
    <w:rsid w:val="00973D41"/>
    <w:rsid w:val="009800AC"/>
    <w:rsid w:val="00982EEF"/>
    <w:rsid w:val="00993C20"/>
    <w:rsid w:val="009B0F54"/>
    <w:rsid w:val="009B46AF"/>
    <w:rsid w:val="009C09C6"/>
    <w:rsid w:val="009C3674"/>
    <w:rsid w:val="009C641D"/>
    <w:rsid w:val="009D20A4"/>
    <w:rsid w:val="009F351F"/>
    <w:rsid w:val="009F4C29"/>
    <w:rsid w:val="00A033D8"/>
    <w:rsid w:val="00A10981"/>
    <w:rsid w:val="00A15DEB"/>
    <w:rsid w:val="00A175FA"/>
    <w:rsid w:val="00A31180"/>
    <w:rsid w:val="00A46B11"/>
    <w:rsid w:val="00A477A6"/>
    <w:rsid w:val="00A5383E"/>
    <w:rsid w:val="00A5494D"/>
    <w:rsid w:val="00A60767"/>
    <w:rsid w:val="00A6559A"/>
    <w:rsid w:val="00A72728"/>
    <w:rsid w:val="00A72BCC"/>
    <w:rsid w:val="00A7536A"/>
    <w:rsid w:val="00A90FCF"/>
    <w:rsid w:val="00A93A1D"/>
    <w:rsid w:val="00A9666C"/>
    <w:rsid w:val="00AB459F"/>
    <w:rsid w:val="00AE36BF"/>
    <w:rsid w:val="00AE6BF7"/>
    <w:rsid w:val="00AF35C8"/>
    <w:rsid w:val="00B22082"/>
    <w:rsid w:val="00B22E39"/>
    <w:rsid w:val="00B2317C"/>
    <w:rsid w:val="00B2470F"/>
    <w:rsid w:val="00B35DB5"/>
    <w:rsid w:val="00B436C8"/>
    <w:rsid w:val="00B565D4"/>
    <w:rsid w:val="00B565E0"/>
    <w:rsid w:val="00B568FA"/>
    <w:rsid w:val="00B57ADA"/>
    <w:rsid w:val="00B62A4F"/>
    <w:rsid w:val="00B63861"/>
    <w:rsid w:val="00B70169"/>
    <w:rsid w:val="00B710B9"/>
    <w:rsid w:val="00B80068"/>
    <w:rsid w:val="00B9128A"/>
    <w:rsid w:val="00BA4CA7"/>
    <w:rsid w:val="00BA4DCD"/>
    <w:rsid w:val="00BB2082"/>
    <w:rsid w:val="00BB431A"/>
    <w:rsid w:val="00BD031E"/>
    <w:rsid w:val="00BE0911"/>
    <w:rsid w:val="00BE6894"/>
    <w:rsid w:val="00BF263F"/>
    <w:rsid w:val="00C00662"/>
    <w:rsid w:val="00C07F42"/>
    <w:rsid w:val="00C146F1"/>
    <w:rsid w:val="00C24303"/>
    <w:rsid w:val="00C24339"/>
    <w:rsid w:val="00C25D3E"/>
    <w:rsid w:val="00C508BE"/>
    <w:rsid w:val="00C51B2F"/>
    <w:rsid w:val="00C55401"/>
    <w:rsid w:val="00C87F48"/>
    <w:rsid w:val="00CA30D4"/>
    <w:rsid w:val="00CB19A2"/>
    <w:rsid w:val="00CB2EB4"/>
    <w:rsid w:val="00CD0ADF"/>
    <w:rsid w:val="00CD441A"/>
    <w:rsid w:val="00CD6C19"/>
    <w:rsid w:val="00CE25A1"/>
    <w:rsid w:val="00CE4A20"/>
    <w:rsid w:val="00CE56A7"/>
    <w:rsid w:val="00CF0995"/>
    <w:rsid w:val="00CF2433"/>
    <w:rsid w:val="00CF4845"/>
    <w:rsid w:val="00CF65F3"/>
    <w:rsid w:val="00D14B32"/>
    <w:rsid w:val="00D219B9"/>
    <w:rsid w:val="00D26BDB"/>
    <w:rsid w:val="00D4458F"/>
    <w:rsid w:val="00D44D8A"/>
    <w:rsid w:val="00D6047E"/>
    <w:rsid w:val="00D66E3C"/>
    <w:rsid w:val="00D75E18"/>
    <w:rsid w:val="00DA4F94"/>
    <w:rsid w:val="00DB7A42"/>
    <w:rsid w:val="00DD5A0F"/>
    <w:rsid w:val="00DF2FB7"/>
    <w:rsid w:val="00DF3BF9"/>
    <w:rsid w:val="00DF7C30"/>
    <w:rsid w:val="00E06230"/>
    <w:rsid w:val="00E11895"/>
    <w:rsid w:val="00E11EA6"/>
    <w:rsid w:val="00E32B5C"/>
    <w:rsid w:val="00E50802"/>
    <w:rsid w:val="00E65C45"/>
    <w:rsid w:val="00E67F0F"/>
    <w:rsid w:val="00E7293A"/>
    <w:rsid w:val="00E77A26"/>
    <w:rsid w:val="00E83E15"/>
    <w:rsid w:val="00E854F8"/>
    <w:rsid w:val="00E90605"/>
    <w:rsid w:val="00EA2B89"/>
    <w:rsid w:val="00EB1EBE"/>
    <w:rsid w:val="00EC14FA"/>
    <w:rsid w:val="00EC1DDA"/>
    <w:rsid w:val="00EC2012"/>
    <w:rsid w:val="00EC76D2"/>
    <w:rsid w:val="00EE05DB"/>
    <w:rsid w:val="00EF1A9B"/>
    <w:rsid w:val="00F05B83"/>
    <w:rsid w:val="00F060B1"/>
    <w:rsid w:val="00F307B7"/>
    <w:rsid w:val="00F53547"/>
    <w:rsid w:val="00F6078F"/>
    <w:rsid w:val="00F61A2E"/>
    <w:rsid w:val="00F62710"/>
    <w:rsid w:val="00F62788"/>
    <w:rsid w:val="00F749A8"/>
    <w:rsid w:val="00F8029F"/>
    <w:rsid w:val="00F842ED"/>
    <w:rsid w:val="00F902EE"/>
    <w:rsid w:val="00F90C4F"/>
    <w:rsid w:val="00FA5027"/>
    <w:rsid w:val="00FD3125"/>
    <w:rsid w:val="00FD3875"/>
    <w:rsid w:val="00FF3597"/>
    <w:rsid w:val="00FF6373"/>
    <w:rsid w:val="00FF7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608276"/>
  <w15:chartTrackingRefBased/>
  <w15:docId w15:val="{89C2C1F8-BBD6-44E9-A56D-2572287F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6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6B1E"/>
    <w:pPr>
      <w:tabs>
        <w:tab w:val="center" w:pos="4252"/>
        <w:tab w:val="right" w:pos="8504"/>
      </w:tabs>
      <w:snapToGrid w:val="0"/>
    </w:pPr>
  </w:style>
  <w:style w:type="character" w:customStyle="1" w:styleId="a4">
    <w:name w:val="ヘッダー (文字)"/>
    <w:basedOn w:val="a0"/>
    <w:link w:val="a3"/>
    <w:uiPriority w:val="99"/>
    <w:rsid w:val="00146B1E"/>
  </w:style>
  <w:style w:type="paragraph" w:styleId="a5">
    <w:name w:val="footer"/>
    <w:basedOn w:val="a"/>
    <w:link w:val="a6"/>
    <w:uiPriority w:val="99"/>
    <w:unhideWhenUsed/>
    <w:rsid w:val="00146B1E"/>
    <w:pPr>
      <w:tabs>
        <w:tab w:val="center" w:pos="4252"/>
        <w:tab w:val="right" w:pos="8504"/>
      </w:tabs>
      <w:snapToGrid w:val="0"/>
    </w:pPr>
  </w:style>
  <w:style w:type="character" w:customStyle="1" w:styleId="a6">
    <w:name w:val="フッター (文字)"/>
    <w:basedOn w:val="a0"/>
    <w:link w:val="a5"/>
    <w:uiPriority w:val="99"/>
    <w:rsid w:val="00146B1E"/>
  </w:style>
  <w:style w:type="paragraph" w:styleId="a7">
    <w:name w:val="List Paragraph"/>
    <w:basedOn w:val="a"/>
    <w:uiPriority w:val="34"/>
    <w:qFormat/>
    <w:rsid w:val="00735B8E"/>
    <w:pPr>
      <w:ind w:leftChars="400" w:left="840"/>
    </w:pPr>
  </w:style>
  <w:style w:type="paragraph" w:styleId="a8">
    <w:name w:val="Balloon Text"/>
    <w:basedOn w:val="a"/>
    <w:link w:val="a9"/>
    <w:uiPriority w:val="99"/>
    <w:semiHidden/>
    <w:unhideWhenUsed/>
    <w:rsid w:val="00CF65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65F3"/>
    <w:rPr>
      <w:rFonts w:asciiTheme="majorHAnsi" w:eastAsiaTheme="majorEastAsia" w:hAnsiTheme="majorHAnsi" w:cstheme="majorBidi"/>
      <w:sz w:val="18"/>
      <w:szCs w:val="18"/>
    </w:rPr>
  </w:style>
  <w:style w:type="table" w:styleId="aa">
    <w:name w:val="Table Grid"/>
    <w:basedOn w:val="a1"/>
    <w:uiPriority w:val="39"/>
    <w:rsid w:val="00973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4E3E8C"/>
  </w:style>
  <w:style w:type="character" w:customStyle="1" w:styleId="ac">
    <w:name w:val="日付 (文字)"/>
    <w:basedOn w:val="a0"/>
    <w:link w:val="ab"/>
    <w:uiPriority w:val="99"/>
    <w:semiHidden/>
    <w:rsid w:val="004E3E8C"/>
  </w:style>
  <w:style w:type="paragraph" w:styleId="ad">
    <w:name w:val="Revision"/>
    <w:hidden/>
    <w:uiPriority w:val="99"/>
    <w:semiHidden/>
    <w:rsid w:val="0018484B"/>
  </w:style>
  <w:style w:type="character" w:styleId="ae">
    <w:name w:val="annotation reference"/>
    <w:basedOn w:val="a0"/>
    <w:uiPriority w:val="99"/>
    <w:semiHidden/>
    <w:unhideWhenUsed/>
    <w:rsid w:val="00A10981"/>
    <w:rPr>
      <w:sz w:val="18"/>
      <w:szCs w:val="18"/>
    </w:rPr>
  </w:style>
  <w:style w:type="paragraph" w:styleId="af">
    <w:name w:val="annotation text"/>
    <w:basedOn w:val="a"/>
    <w:link w:val="af0"/>
    <w:uiPriority w:val="99"/>
    <w:semiHidden/>
    <w:unhideWhenUsed/>
    <w:rsid w:val="00A10981"/>
    <w:pPr>
      <w:jc w:val="left"/>
    </w:pPr>
  </w:style>
  <w:style w:type="character" w:customStyle="1" w:styleId="af0">
    <w:name w:val="コメント文字列 (文字)"/>
    <w:basedOn w:val="a0"/>
    <w:link w:val="af"/>
    <w:uiPriority w:val="99"/>
    <w:semiHidden/>
    <w:rsid w:val="00A10981"/>
  </w:style>
  <w:style w:type="paragraph" w:styleId="af1">
    <w:name w:val="annotation subject"/>
    <w:basedOn w:val="af"/>
    <w:next w:val="af"/>
    <w:link w:val="af2"/>
    <w:uiPriority w:val="99"/>
    <w:semiHidden/>
    <w:unhideWhenUsed/>
    <w:rsid w:val="00A10981"/>
    <w:rPr>
      <w:b/>
      <w:bCs/>
    </w:rPr>
  </w:style>
  <w:style w:type="character" w:customStyle="1" w:styleId="af2">
    <w:name w:val="コメント内容 (文字)"/>
    <w:basedOn w:val="af0"/>
    <w:link w:val="af1"/>
    <w:uiPriority w:val="99"/>
    <w:semiHidden/>
    <w:rsid w:val="00A109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969494">
      <w:bodyDiv w:val="1"/>
      <w:marLeft w:val="0"/>
      <w:marRight w:val="0"/>
      <w:marTop w:val="0"/>
      <w:marBottom w:val="0"/>
      <w:divBdr>
        <w:top w:val="none" w:sz="0" w:space="0" w:color="auto"/>
        <w:left w:val="none" w:sz="0" w:space="0" w:color="auto"/>
        <w:bottom w:val="none" w:sz="0" w:space="0" w:color="auto"/>
        <w:right w:val="none" w:sz="0" w:space="0" w:color="auto"/>
      </w:divBdr>
    </w:div>
    <w:div w:id="931468770">
      <w:bodyDiv w:val="1"/>
      <w:marLeft w:val="0"/>
      <w:marRight w:val="0"/>
      <w:marTop w:val="0"/>
      <w:marBottom w:val="0"/>
      <w:divBdr>
        <w:top w:val="none" w:sz="0" w:space="0" w:color="auto"/>
        <w:left w:val="none" w:sz="0" w:space="0" w:color="auto"/>
        <w:bottom w:val="none" w:sz="0" w:space="0" w:color="auto"/>
        <w:right w:val="none" w:sz="0" w:space="0" w:color="auto"/>
      </w:divBdr>
    </w:div>
    <w:div w:id="141979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8.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A7A9B-340A-4CAF-BA43-4116753DE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1</Pages>
  <Words>765</Words>
  <Characters>4366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hidey</dc:creator>
  <cp:keywords/>
  <dc:description/>
  <cp:lastModifiedBy>Windows ユーザー</cp:lastModifiedBy>
  <cp:revision>66</cp:revision>
  <cp:lastPrinted>2020-11-30T03:50:00Z</cp:lastPrinted>
  <dcterms:created xsi:type="dcterms:W3CDTF">2020-08-29T08:18:00Z</dcterms:created>
  <dcterms:modified xsi:type="dcterms:W3CDTF">2020-11-30T06:05:00Z</dcterms:modified>
</cp:coreProperties>
</file>